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780" w:rsidRPr="00B05EDD" w:rsidRDefault="002A3780" w:rsidP="002A3780">
      <w:pPr>
        <w:rPr>
          <w:rFonts w:ascii="Times New Roman" w:hAnsi="Times New Roman" w:cs="Times New Roman"/>
          <w:b/>
          <w:bCs/>
          <w:sz w:val="18"/>
          <w:szCs w:val="18"/>
          <w:lang w:val="fr-FR"/>
        </w:rPr>
      </w:pPr>
      <w:r w:rsidRPr="00B05EDD">
        <w:rPr>
          <w:rFonts w:ascii="Times New Roman" w:hAnsi="Times New Roman" w:cs="Times New Roman"/>
          <w:b/>
          <w:bCs/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1" wp14:anchorId="3BAD9CCA" wp14:editId="0E64D364">
            <wp:simplePos x="0" y="0"/>
            <wp:positionH relativeFrom="column">
              <wp:posOffset>4680585</wp:posOffset>
            </wp:positionH>
            <wp:positionV relativeFrom="paragraph">
              <wp:posOffset>48260</wp:posOffset>
            </wp:positionV>
            <wp:extent cx="1270635" cy="542925"/>
            <wp:effectExtent l="0" t="0" r="5715" b="9525"/>
            <wp:wrapThrough wrapText="bothSides">
              <wp:wrapPolygon edited="0">
                <wp:start x="0" y="0"/>
                <wp:lineTo x="0" y="21221"/>
                <wp:lineTo x="21373" y="21221"/>
                <wp:lineTo x="21373" y="0"/>
                <wp:lineTo x="0" y="0"/>
              </wp:wrapPolygon>
            </wp:wrapThrough>
            <wp:docPr id="6" name="Picture 0" descr="IMG-20190117-WA003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0" descr="IMG-20190117-WA0032 (1)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5EDD">
        <w:rPr>
          <w:rFonts w:ascii="Times New Roman" w:hAnsi="Times New Roman" w:cs="Times New Roman"/>
          <w:b/>
          <w:bCs/>
          <w:sz w:val="18"/>
          <w:szCs w:val="18"/>
          <w:lang w:val="fr-FR"/>
        </w:rPr>
        <w:t xml:space="preserve">            </w:t>
      </w:r>
    </w:p>
    <w:p w:rsidR="002A3780" w:rsidRPr="00B05EDD" w:rsidRDefault="002A3780" w:rsidP="002A3780">
      <w:pPr>
        <w:rPr>
          <w:rFonts w:ascii="Times New Roman" w:hAnsi="Times New Roman" w:cs="Times New Roman"/>
          <w:b/>
          <w:bCs/>
          <w:i/>
          <w:iCs/>
          <w:sz w:val="18"/>
          <w:szCs w:val="18"/>
          <w:lang w:val="fr-FR"/>
        </w:rPr>
      </w:pPr>
      <w:r w:rsidRPr="00B05ED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432" behindDoc="1" locked="0" layoutInCell="1" allowOverlap="1" wp14:anchorId="4D0E6D48" wp14:editId="3D8347B6">
            <wp:simplePos x="0" y="0"/>
            <wp:positionH relativeFrom="column">
              <wp:posOffset>19685</wp:posOffset>
            </wp:positionH>
            <wp:positionV relativeFrom="paragraph">
              <wp:posOffset>-1270</wp:posOffset>
            </wp:positionV>
            <wp:extent cx="664845" cy="664845"/>
            <wp:effectExtent l="0" t="0" r="1905" b="1905"/>
            <wp:wrapNone/>
            <wp:docPr id="1" name="Picture 1" descr="MICA_SIGLA NOUA MODIFIC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CA_SIGLA NOUA MODIFICA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5EDD">
        <w:rPr>
          <w:rFonts w:ascii="Times New Roman" w:hAnsi="Times New Roman" w:cs="Times New Roman"/>
          <w:b/>
          <w:bCs/>
          <w:sz w:val="18"/>
          <w:szCs w:val="18"/>
          <w:lang w:val="fr-FR"/>
        </w:rPr>
        <w:t xml:space="preserve">                   LICEUL DE ARTE </w:t>
      </w:r>
      <w:r w:rsidRPr="00B05EDD">
        <w:rPr>
          <w:rFonts w:ascii="Times New Roman" w:hAnsi="Times New Roman" w:cs="Times New Roman"/>
          <w:b/>
          <w:bCs/>
          <w:i/>
          <w:iCs/>
          <w:sz w:val="18"/>
          <w:szCs w:val="18"/>
          <w:lang w:val="fr-FR"/>
        </w:rPr>
        <w:t xml:space="preserve">“Hariclea Darclée” </w:t>
      </w:r>
    </w:p>
    <w:p w:rsidR="002A3780" w:rsidRPr="00B05EDD" w:rsidRDefault="002A3780" w:rsidP="002A3780">
      <w:pPr>
        <w:rPr>
          <w:rFonts w:ascii="Times New Roman" w:hAnsi="Times New Roman" w:cs="Times New Roman"/>
          <w:sz w:val="16"/>
          <w:szCs w:val="16"/>
          <w:lang w:val="ro-RO"/>
        </w:rPr>
      </w:pPr>
      <w:r w:rsidRPr="00B05ED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0" locked="0" layoutInCell="1" allowOverlap="1" wp14:anchorId="7062E1D0" wp14:editId="1C7DDA75">
            <wp:simplePos x="0" y="0"/>
            <wp:positionH relativeFrom="column">
              <wp:posOffset>2472055</wp:posOffset>
            </wp:positionH>
            <wp:positionV relativeFrom="paragraph">
              <wp:posOffset>-2540</wp:posOffset>
            </wp:positionV>
            <wp:extent cx="2208530" cy="403225"/>
            <wp:effectExtent l="0" t="0" r="1270" b="0"/>
            <wp:wrapThrough wrapText="bothSides">
              <wp:wrapPolygon edited="0">
                <wp:start x="0" y="0"/>
                <wp:lineTo x="0" y="20409"/>
                <wp:lineTo x="21426" y="20409"/>
                <wp:lineTo x="21426" y="0"/>
                <wp:lineTo x="0" y="0"/>
              </wp:wrapPolygon>
            </wp:wrapThrough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5EDD">
        <w:rPr>
          <w:rFonts w:ascii="Times New Roman" w:hAnsi="Times New Roman" w:cs="Times New Roman"/>
          <w:b/>
          <w:bCs/>
          <w:i/>
          <w:iCs/>
          <w:sz w:val="18"/>
          <w:szCs w:val="18"/>
          <w:lang w:val="fr-FR"/>
        </w:rPr>
        <w:t xml:space="preserve">                                          </w:t>
      </w:r>
      <w:r w:rsidRPr="00B05EDD">
        <w:rPr>
          <w:rFonts w:ascii="Times New Roman" w:hAnsi="Times New Roman" w:cs="Times New Roman"/>
          <w:b/>
          <w:bCs/>
          <w:sz w:val="18"/>
          <w:szCs w:val="18"/>
          <w:lang w:val="fr-FR"/>
        </w:rPr>
        <w:t>BRĂILA</w:t>
      </w:r>
      <w:r w:rsidRPr="00B05EDD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B05EDD">
        <w:rPr>
          <w:rFonts w:ascii="Times New Roman" w:hAnsi="Times New Roman" w:cs="Times New Roman"/>
          <w:sz w:val="16"/>
          <w:szCs w:val="16"/>
          <w:lang w:val="ro-RO"/>
        </w:rPr>
        <w:t xml:space="preserve">              </w:t>
      </w:r>
    </w:p>
    <w:p w:rsidR="002A3780" w:rsidRPr="00B05EDD" w:rsidRDefault="002A3780" w:rsidP="002A3780">
      <w:pPr>
        <w:rPr>
          <w:rFonts w:ascii="Times New Roman" w:hAnsi="Times New Roman" w:cs="Times New Roman"/>
          <w:b/>
          <w:bCs/>
          <w:sz w:val="14"/>
          <w:szCs w:val="14"/>
          <w:lang w:val="it-IT"/>
        </w:rPr>
      </w:pPr>
      <w:r w:rsidRPr="00B05EDD">
        <w:rPr>
          <w:rFonts w:ascii="Times New Roman" w:hAnsi="Times New Roman" w:cs="Times New Roman"/>
          <w:sz w:val="16"/>
          <w:szCs w:val="16"/>
          <w:lang w:val="ro-RO"/>
        </w:rPr>
        <w:tab/>
      </w:r>
      <w:r w:rsidRPr="00B05EDD">
        <w:rPr>
          <w:rFonts w:ascii="Times New Roman" w:hAnsi="Times New Roman" w:cs="Times New Roman"/>
          <w:sz w:val="16"/>
          <w:szCs w:val="16"/>
          <w:lang w:val="ro-RO"/>
        </w:rPr>
        <w:tab/>
        <w:t xml:space="preserve"> </w:t>
      </w:r>
      <w:r w:rsidRPr="00B05EDD">
        <w:rPr>
          <w:rFonts w:ascii="Times New Roman" w:hAnsi="Times New Roman" w:cs="Times New Roman"/>
          <w:b/>
          <w:bCs/>
          <w:sz w:val="14"/>
          <w:szCs w:val="14"/>
          <w:lang w:val="it-IT"/>
        </w:rPr>
        <w:t>Bulevardul Al. I. Cuza Nr. 184</w:t>
      </w:r>
    </w:p>
    <w:p w:rsidR="002A3780" w:rsidRPr="00B05EDD" w:rsidRDefault="002A3780" w:rsidP="002A3780">
      <w:pPr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B05EDD">
        <w:rPr>
          <w:rFonts w:ascii="Times New Roman" w:hAnsi="Times New Roman" w:cs="Times New Roman"/>
          <w:b/>
          <w:bCs/>
          <w:sz w:val="14"/>
          <w:szCs w:val="14"/>
          <w:lang w:val="it-IT"/>
        </w:rPr>
        <w:tab/>
      </w:r>
      <w:r w:rsidRPr="00B05EDD">
        <w:rPr>
          <w:rFonts w:ascii="Times New Roman" w:hAnsi="Times New Roman" w:cs="Times New Roman"/>
          <w:b/>
          <w:bCs/>
          <w:sz w:val="14"/>
          <w:szCs w:val="14"/>
          <w:lang w:val="it-IT"/>
        </w:rPr>
        <w:tab/>
        <w:t xml:space="preserve">       TEL./ FAX 0339401158</w:t>
      </w:r>
    </w:p>
    <w:p w:rsidR="002A3780" w:rsidRPr="00B05EDD" w:rsidRDefault="002A3780" w:rsidP="002A3780">
      <w:pPr>
        <w:pStyle w:val="Header"/>
        <w:widowControl w:val="0"/>
        <w:tabs>
          <w:tab w:val="clear" w:pos="4680"/>
          <w:tab w:val="clear" w:pos="9360"/>
        </w:tabs>
        <w:rPr>
          <w:rFonts w:ascii="Times New Roman" w:hAnsi="Times New Roman" w:cs="Times New Roman"/>
          <w:b/>
          <w:bCs/>
          <w:sz w:val="14"/>
          <w:szCs w:val="14"/>
          <w:lang w:val="it-IT"/>
        </w:rPr>
      </w:pPr>
      <w:r w:rsidRPr="00B05EDD">
        <w:rPr>
          <w:rFonts w:ascii="Times New Roman" w:hAnsi="Times New Roman" w:cs="Times New Roman"/>
          <w:b/>
          <w:bCs/>
          <w:sz w:val="14"/>
          <w:szCs w:val="14"/>
          <w:lang w:val="it-IT"/>
        </w:rPr>
        <w:t xml:space="preserve"> </w:t>
      </w:r>
      <w:r w:rsidRPr="00B05EDD">
        <w:rPr>
          <w:rFonts w:ascii="Times New Roman" w:hAnsi="Times New Roman" w:cs="Times New Roman"/>
          <w:b/>
          <w:bCs/>
          <w:sz w:val="14"/>
          <w:szCs w:val="14"/>
          <w:lang w:val="it-IT"/>
        </w:rPr>
        <w:tab/>
        <w:t xml:space="preserve">                 E-mail : liceuldearta@yahoo.com</w:t>
      </w:r>
    </w:p>
    <w:p w:rsidR="002A3780" w:rsidRPr="00B05EDD" w:rsidRDefault="002A3780" w:rsidP="002A3780">
      <w:pPr>
        <w:pStyle w:val="Header"/>
        <w:widowControl w:val="0"/>
        <w:tabs>
          <w:tab w:val="clear" w:pos="4680"/>
          <w:tab w:val="clear" w:pos="9360"/>
        </w:tabs>
        <w:rPr>
          <w:rFonts w:ascii="Times New Roman" w:hAnsi="Times New Roman" w:cs="Times New Roman"/>
          <w:b/>
          <w:bCs/>
          <w:sz w:val="14"/>
          <w:szCs w:val="14"/>
          <w:lang w:val="it-IT"/>
        </w:rPr>
      </w:pPr>
      <w:r w:rsidRPr="00B05EDD">
        <w:rPr>
          <w:rFonts w:ascii="Times New Roman" w:hAnsi="Times New Roman" w:cs="Times New Roman"/>
          <w:b/>
          <w:bCs/>
          <w:sz w:val="14"/>
          <w:szCs w:val="14"/>
          <w:lang w:val="it-IT"/>
        </w:rPr>
        <w:tab/>
      </w:r>
      <w:r w:rsidRPr="00B05EDD">
        <w:rPr>
          <w:rFonts w:ascii="Times New Roman" w:hAnsi="Times New Roman" w:cs="Times New Roman"/>
          <w:b/>
          <w:bCs/>
          <w:sz w:val="14"/>
          <w:szCs w:val="14"/>
          <w:lang w:val="it-IT"/>
        </w:rPr>
        <w:tab/>
        <w:t xml:space="preserve">          www. darclee.ro</w:t>
      </w:r>
      <w:r w:rsidRPr="00B05EDD">
        <w:rPr>
          <w:rFonts w:ascii="Times New Roman" w:hAnsi="Times New Roman" w:cs="Times New Roman"/>
          <w:b/>
          <w:bCs/>
          <w:sz w:val="14"/>
          <w:szCs w:val="14"/>
          <w:lang w:val="it-IT"/>
        </w:rPr>
        <w:tab/>
      </w:r>
      <w:r w:rsidRPr="00B05EDD">
        <w:rPr>
          <w:rFonts w:ascii="Times New Roman" w:hAnsi="Times New Roman" w:cs="Times New Roman"/>
          <w:b/>
          <w:bCs/>
          <w:sz w:val="14"/>
          <w:szCs w:val="14"/>
          <w:lang w:val="it-IT"/>
        </w:rPr>
        <w:tab/>
      </w:r>
      <w:r w:rsidRPr="00B05EDD">
        <w:rPr>
          <w:rFonts w:ascii="Times New Roman" w:hAnsi="Times New Roman" w:cs="Times New Roman"/>
          <w:b/>
          <w:bCs/>
          <w:sz w:val="14"/>
          <w:szCs w:val="14"/>
          <w:lang w:val="it-IT"/>
        </w:rPr>
        <w:tab/>
      </w:r>
      <w:r w:rsidRPr="00B05EDD">
        <w:rPr>
          <w:rFonts w:ascii="Times New Roman" w:hAnsi="Times New Roman" w:cs="Times New Roman"/>
          <w:b/>
          <w:bCs/>
          <w:sz w:val="14"/>
          <w:szCs w:val="14"/>
          <w:lang w:val="it-IT"/>
        </w:rPr>
        <w:tab/>
      </w:r>
      <w:r w:rsidRPr="00B05EDD">
        <w:rPr>
          <w:rFonts w:ascii="Times New Roman" w:hAnsi="Times New Roman" w:cs="Times New Roman"/>
          <w:b/>
          <w:bCs/>
          <w:sz w:val="14"/>
          <w:szCs w:val="14"/>
          <w:lang w:val="it-IT"/>
        </w:rPr>
        <w:tab/>
      </w:r>
      <w:r w:rsidRPr="00B05EDD">
        <w:rPr>
          <w:rFonts w:ascii="Times New Roman" w:hAnsi="Times New Roman" w:cs="Times New Roman"/>
          <w:b/>
          <w:bCs/>
          <w:sz w:val="14"/>
          <w:szCs w:val="14"/>
          <w:lang w:val="it-IT"/>
        </w:rPr>
        <w:tab/>
        <w:t xml:space="preserve">             </w:t>
      </w:r>
      <w:r w:rsidRPr="00B05EDD">
        <w:rPr>
          <w:rFonts w:ascii="Times New Roman" w:hAnsi="Times New Roman" w:cs="Times New Roman"/>
          <w:b/>
          <w:sz w:val="12"/>
          <w:szCs w:val="12"/>
          <w:lang w:val="es-ES"/>
        </w:rPr>
        <w:t>Nr</w:t>
      </w:r>
      <w:r w:rsidRPr="00B05EDD">
        <w:rPr>
          <w:rFonts w:ascii="Times New Roman" w:hAnsi="Times New Roman" w:cs="Times New Roman"/>
          <w:sz w:val="12"/>
          <w:szCs w:val="12"/>
          <w:lang w:val="es-ES"/>
        </w:rPr>
        <w:t>.</w:t>
      </w:r>
      <w:r w:rsidRPr="00B05EDD">
        <w:rPr>
          <w:rFonts w:ascii="Times New Roman" w:hAnsi="Times New Roman" w:cs="Times New Roman"/>
          <w:sz w:val="20"/>
          <w:szCs w:val="20"/>
          <w:lang w:val="es-ES"/>
        </w:rPr>
        <w:t xml:space="preserve"> ______/______</w:t>
      </w:r>
    </w:p>
    <w:p w:rsidR="002A3780" w:rsidRPr="00B05EDD" w:rsidRDefault="002A3780" w:rsidP="002A3780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b/>
          <w:bCs/>
          <w:sz w:val="14"/>
          <w:szCs w:val="14"/>
          <w:lang w:val="it-IT"/>
        </w:rPr>
      </w:pPr>
      <w:r w:rsidRPr="00B05EDD">
        <w:rPr>
          <w:rFonts w:ascii="Times New Roman" w:hAnsi="Times New Roman" w:cs="Times New Roman"/>
          <w:noProof/>
        </w:rPr>
        <w:pict>
          <v:line id="Straight Connector 14" o:spid="_x0000_s1027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3.05pt" to="468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" strokecolor="black [3213]"/>
        </w:pict>
      </w:r>
    </w:p>
    <w:p w:rsidR="002A3780" w:rsidRPr="00B05EDD" w:rsidRDefault="002A3780" w:rsidP="002A3780">
      <w:pPr>
        <w:pStyle w:val="Header"/>
        <w:rPr>
          <w:rFonts w:ascii="Times New Roman" w:hAnsi="Times New Roman" w:cs="Times New Roman"/>
          <w:b/>
          <w:bCs/>
          <w:sz w:val="14"/>
          <w:szCs w:val="14"/>
          <w:lang w:val="it-IT"/>
        </w:rPr>
      </w:pPr>
    </w:p>
    <w:p w:rsidR="00B81400" w:rsidRPr="00B05EDD" w:rsidRDefault="00B81400" w:rsidP="00B81400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</w:pPr>
      <w:r w:rsidRPr="00B05E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  <w:t xml:space="preserve">                            </w:t>
      </w:r>
    </w:p>
    <w:p w:rsidR="00B81400" w:rsidRPr="00B05EDD" w:rsidRDefault="00B81400" w:rsidP="00B8140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B81400" w:rsidRPr="00B05EDD" w:rsidRDefault="00B81400" w:rsidP="00B8140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05E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PLANIFICAREA ACTIVITATILOR</w:t>
      </w:r>
    </w:p>
    <w:p w:rsidR="00B81400" w:rsidRPr="00B05EDD" w:rsidRDefault="00B81400" w:rsidP="00B8140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05E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hyperlink r:id="rId11" w:tooltip="SA STII MAI MULTE ,SA FII MAI BUN" w:history="1">
        <w:proofErr w:type="gramStart"/>
        <w:r w:rsidRPr="00B05EDD"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  <w:szCs w:val="24"/>
            <w:shd w:val="clear" w:color="auto" w:fill="FFFFFF"/>
          </w:rPr>
          <w:t>"SĂ ȘTII MAI MULTE, SĂ FII MAI BUN!"</w:t>
        </w:r>
        <w:proofErr w:type="gramEnd"/>
      </w:hyperlink>
    </w:p>
    <w:p w:rsidR="00B81400" w:rsidRPr="00B05EDD" w:rsidRDefault="00B81400" w:rsidP="00B8140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1400" w:rsidRPr="00B05EDD" w:rsidRDefault="00B81400" w:rsidP="00B8140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05EDD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proofErr w:type="gramEnd"/>
      <w:r w:rsidRPr="00B05E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ȘCOLAR 2018-2019</w:t>
      </w:r>
    </w:p>
    <w:p w:rsidR="00B81400" w:rsidRPr="00B05EDD" w:rsidRDefault="00B81400" w:rsidP="00B8140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5EDD">
        <w:rPr>
          <w:rFonts w:ascii="Times New Roman" w:hAnsi="Times New Roman" w:cs="Times New Roman"/>
          <w:color w:val="000000" w:themeColor="text1"/>
          <w:sz w:val="24"/>
          <w:szCs w:val="24"/>
        </w:rPr>
        <w:t>15-19 aprilie 2019</w:t>
      </w:r>
    </w:p>
    <w:p w:rsidR="00ED5B00" w:rsidRPr="00B05EDD" w:rsidRDefault="00ED5B00" w:rsidP="00B8140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6852" w:rsidRPr="00B05EDD" w:rsidRDefault="003B6852" w:rsidP="003B685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5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Clasa: Pregatitoare A</w:t>
      </w:r>
    </w:p>
    <w:p w:rsidR="003B6852" w:rsidRPr="00B05EDD" w:rsidRDefault="003B6852" w:rsidP="003B68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5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Diriginte: Orzan Paula</w:t>
      </w:r>
    </w:p>
    <w:tbl>
      <w:tblPr>
        <w:tblW w:w="10180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0"/>
        <w:gridCol w:w="1440"/>
        <w:gridCol w:w="2700"/>
        <w:gridCol w:w="2250"/>
        <w:gridCol w:w="2340"/>
      </w:tblGrid>
      <w:tr w:rsidR="004F7F49" w:rsidRPr="00B05EDD" w:rsidTr="00997091">
        <w:trPr>
          <w:trHeight w:val="1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852" w:rsidRPr="00B05EDD" w:rsidRDefault="003B6852" w:rsidP="0099709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852" w:rsidRPr="00B05EDD" w:rsidRDefault="003B6852" w:rsidP="0099709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INTERVAL ORAR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852" w:rsidRPr="00B05EDD" w:rsidRDefault="003B6852" w:rsidP="0099709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TEMA ACTIVITĂȚII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852" w:rsidRPr="00B05EDD" w:rsidRDefault="003B6852" w:rsidP="0099709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RESPONSABIL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852" w:rsidRPr="00B05EDD" w:rsidRDefault="003B6852" w:rsidP="0099709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LOCUL DESFĂȘURĂRII</w:t>
            </w:r>
          </w:p>
        </w:tc>
      </w:tr>
      <w:tr w:rsidR="004F7F49" w:rsidRPr="00B05EDD" w:rsidTr="00997091">
        <w:trPr>
          <w:trHeight w:val="962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852" w:rsidRPr="00B05EDD" w:rsidRDefault="003B6852" w:rsidP="0099709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LUNI, 15.04.2019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852" w:rsidRPr="00B05EDD" w:rsidRDefault="003B6852" w:rsidP="0099709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8,00- 12,00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852" w:rsidRPr="00B05EDD" w:rsidRDefault="003B6852" w:rsidP="009970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„Mica mea gradina”</w:t>
            </w:r>
          </w:p>
          <w:p w:rsidR="003B6852" w:rsidRPr="00B05EDD" w:rsidRDefault="003B6852" w:rsidP="009970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„În lumea muzicii”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852" w:rsidRPr="00B05EDD" w:rsidRDefault="003B6852" w:rsidP="009970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Orzan Paula</w:t>
            </w:r>
          </w:p>
          <w:p w:rsidR="003B6852" w:rsidRPr="00B05EDD" w:rsidRDefault="003B6852" w:rsidP="009970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Cojocaru Galina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852" w:rsidRPr="00B05EDD" w:rsidRDefault="003B6852" w:rsidP="0099709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Corp A</w:t>
            </w:r>
          </w:p>
        </w:tc>
      </w:tr>
      <w:tr w:rsidR="004F7F49" w:rsidRPr="00B05EDD" w:rsidTr="00997091">
        <w:trPr>
          <w:trHeight w:val="1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852" w:rsidRPr="00B05EDD" w:rsidRDefault="003B6852" w:rsidP="009970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MARȚI,</w:t>
            </w:r>
          </w:p>
          <w:p w:rsidR="003B6852" w:rsidRPr="00B05EDD" w:rsidRDefault="003B6852" w:rsidP="0099709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16.04.2019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852" w:rsidRPr="00B05EDD" w:rsidRDefault="003B6852" w:rsidP="0099709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8,00- 12,00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852" w:rsidRPr="00B05EDD" w:rsidRDefault="003B6852" w:rsidP="0099709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-„Atelier de modelaj”</w:t>
            </w:r>
          </w:p>
          <w:p w:rsidR="003B6852" w:rsidRPr="00B05EDD" w:rsidRDefault="003B6852" w:rsidP="00997091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B6852" w:rsidRPr="00B05EDD" w:rsidRDefault="003B6852" w:rsidP="00997091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B6852" w:rsidRPr="00B05EDD" w:rsidRDefault="003B6852" w:rsidP="00997091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-„Poveștile punctului”</w:t>
            </w:r>
          </w:p>
          <w:p w:rsidR="003B6852" w:rsidRPr="00B05EDD" w:rsidRDefault="003B6852" w:rsidP="00997091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852" w:rsidRPr="00B05EDD" w:rsidRDefault="003B6852" w:rsidP="009970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Orzan Paula</w:t>
            </w:r>
          </w:p>
          <w:p w:rsidR="003B6852" w:rsidRPr="00B05EDD" w:rsidRDefault="003B6852" w:rsidP="00997091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Constantin  Lucian    </w:t>
            </w:r>
          </w:p>
          <w:p w:rsidR="003B6852" w:rsidRPr="00B05EDD" w:rsidRDefault="003B6852" w:rsidP="00997091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B6852" w:rsidRPr="00B05EDD" w:rsidRDefault="003B6852" w:rsidP="00997091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Dobre Ana Maria</w:t>
            </w:r>
          </w:p>
          <w:p w:rsidR="003B6852" w:rsidRPr="00B05EDD" w:rsidRDefault="003B6852" w:rsidP="00997091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Grigore Ioana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852" w:rsidRPr="00B05EDD" w:rsidRDefault="003B6852" w:rsidP="0099709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Centrul de Creație</w:t>
            </w:r>
          </w:p>
          <w:p w:rsidR="003B6852" w:rsidRPr="00B05EDD" w:rsidRDefault="003B6852" w:rsidP="00997091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B6852" w:rsidRPr="00B05EDD" w:rsidRDefault="003B6852" w:rsidP="00997091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B6852" w:rsidRPr="00B05EDD" w:rsidRDefault="003B6852" w:rsidP="00997091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Corp A</w:t>
            </w:r>
          </w:p>
          <w:p w:rsidR="003B6852" w:rsidRPr="00B05EDD" w:rsidRDefault="003B6852" w:rsidP="00997091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7F49" w:rsidRPr="00B05EDD" w:rsidTr="00997091">
        <w:trPr>
          <w:trHeight w:val="1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852" w:rsidRPr="00B05EDD" w:rsidRDefault="003B6852" w:rsidP="009970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MIERCURI,</w:t>
            </w:r>
          </w:p>
          <w:p w:rsidR="003B6852" w:rsidRPr="00B05EDD" w:rsidRDefault="003B6852" w:rsidP="0099709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17.04.2019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852" w:rsidRPr="00B05EDD" w:rsidRDefault="003B6852" w:rsidP="00997091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8,00- 12,00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852" w:rsidRPr="00B05EDD" w:rsidRDefault="003B6852" w:rsidP="0099709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-Să iubim povestile! „Cei trei purcelusi”</w:t>
            </w:r>
          </w:p>
          <w:p w:rsidR="003B6852" w:rsidRPr="00B05EDD" w:rsidRDefault="003B6852" w:rsidP="0099709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B6852" w:rsidRPr="00B05EDD" w:rsidRDefault="003B6852" w:rsidP="0099709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-Codul bunelor maniere- „La restaurant”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852" w:rsidRPr="00B05EDD" w:rsidRDefault="003B6852" w:rsidP="00997091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Orzan Paula</w:t>
            </w:r>
          </w:p>
          <w:p w:rsidR="003B6852" w:rsidRPr="00B05EDD" w:rsidRDefault="003B6852" w:rsidP="00997091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6852" w:rsidRPr="00B05EDD" w:rsidRDefault="003B6852" w:rsidP="00997091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852" w:rsidRPr="00B05EDD" w:rsidRDefault="003B6852" w:rsidP="0099709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Teatrul de papusi CARABUS </w:t>
            </w:r>
          </w:p>
          <w:p w:rsidR="003B6852" w:rsidRPr="00B05EDD" w:rsidRDefault="003B6852" w:rsidP="0099709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B6852" w:rsidRPr="00B05EDD" w:rsidRDefault="003B6852" w:rsidP="0099709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Pizzeria </w:t>
            </w:r>
          </w:p>
          <w:p w:rsidR="003B6852" w:rsidRPr="00B05EDD" w:rsidRDefault="003B6852" w:rsidP="00997091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”Bella Italia”</w:t>
            </w:r>
          </w:p>
        </w:tc>
      </w:tr>
      <w:tr w:rsidR="004F7F49" w:rsidRPr="00B05EDD" w:rsidTr="00997091">
        <w:trPr>
          <w:trHeight w:val="1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852" w:rsidRPr="00B05EDD" w:rsidRDefault="003B6852" w:rsidP="009970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JOI,</w:t>
            </w:r>
          </w:p>
          <w:p w:rsidR="003B6852" w:rsidRPr="00B05EDD" w:rsidRDefault="003B6852" w:rsidP="0099709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18.04.2019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852" w:rsidRPr="00B05EDD" w:rsidRDefault="003B6852" w:rsidP="00997091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8,00- 12,00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852" w:rsidRPr="00B05EDD" w:rsidRDefault="003B6852" w:rsidP="0099709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-Poliția Română și copii</w:t>
            </w:r>
          </w:p>
          <w:p w:rsidR="003B6852" w:rsidRPr="00B05EDD" w:rsidRDefault="003B6852" w:rsidP="0099709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B6852" w:rsidRPr="00B05EDD" w:rsidRDefault="003B6852" w:rsidP="0099709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-„Cum să transformi apa in culori”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852" w:rsidRPr="00B05EDD" w:rsidRDefault="003B6852" w:rsidP="009970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Orzan Paula</w:t>
            </w:r>
          </w:p>
          <w:p w:rsidR="003B6852" w:rsidRPr="00B05EDD" w:rsidRDefault="003B6852" w:rsidP="00997091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6852" w:rsidRPr="00B05EDD" w:rsidRDefault="003B6852" w:rsidP="00997091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Dobre Ana Maria</w:t>
            </w:r>
          </w:p>
          <w:p w:rsidR="003B6852" w:rsidRPr="00B05EDD" w:rsidRDefault="003B6852" w:rsidP="00997091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Grigore Ioana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852" w:rsidRPr="00B05EDD" w:rsidRDefault="003B6852" w:rsidP="0099709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Curte, corp A</w:t>
            </w:r>
          </w:p>
          <w:p w:rsidR="003B6852" w:rsidRPr="00B05EDD" w:rsidRDefault="003B6852" w:rsidP="0099709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B6852" w:rsidRPr="00B05EDD" w:rsidRDefault="003B6852" w:rsidP="00997091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7F49" w:rsidRPr="00B05EDD" w:rsidTr="00997091">
        <w:trPr>
          <w:trHeight w:val="1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852" w:rsidRPr="00B05EDD" w:rsidRDefault="003B6852" w:rsidP="009970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VINERI,</w:t>
            </w:r>
          </w:p>
          <w:p w:rsidR="003B6852" w:rsidRPr="00B05EDD" w:rsidRDefault="003B6852" w:rsidP="0099709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19.04.2019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852" w:rsidRPr="00B05EDD" w:rsidRDefault="003B6852" w:rsidP="00997091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8,00- 12,00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852" w:rsidRPr="00B05EDD" w:rsidRDefault="003B6852" w:rsidP="0099709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-Povestea unei prieteni</w:t>
            </w:r>
          </w:p>
          <w:p w:rsidR="003B6852" w:rsidRPr="00B05EDD" w:rsidRDefault="003B6852" w:rsidP="0099709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(vizionare  film educativ)</w:t>
            </w:r>
          </w:p>
          <w:p w:rsidR="003B6852" w:rsidRPr="00B05EDD" w:rsidRDefault="003B6852" w:rsidP="009970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-„ Minte sănătoasă în corp sănătos”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852" w:rsidRPr="00B05EDD" w:rsidRDefault="003B6852" w:rsidP="009970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6852" w:rsidRPr="00B05EDD" w:rsidRDefault="003B6852" w:rsidP="00997091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Orzan Paula</w:t>
            </w:r>
          </w:p>
          <w:p w:rsidR="003B6852" w:rsidRPr="00B05EDD" w:rsidRDefault="003B6852" w:rsidP="009970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Cristea Cornelia</w:t>
            </w:r>
          </w:p>
          <w:p w:rsidR="003B6852" w:rsidRPr="00B05EDD" w:rsidRDefault="003B6852" w:rsidP="00997091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852" w:rsidRPr="00B05EDD" w:rsidRDefault="003B6852" w:rsidP="0099709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Mediatecă- Biblioteca Județeană </w:t>
            </w:r>
          </w:p>
          <w:p w:rsidR="003B6852" w:rsidRPr="00B05EDD" w:rsidRDefault="003B6852" w:rsidP="009970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”Panait Istrati”</w:t>
            </w:r>
          </w:p>
          <w:p w:rsidR="003B6852" w:rsidRPr="00B05EDD" w:rsidRDefault="003B6852" w:rsidP="0099709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Parc Gradina Publica (Gradina Mare) </w:t>
            </w:r>
          </w:p>
        </w:tc>
      </w:tr>
    </w:tbl>
    <w:p w:rsidR="003B6852" w:rsidRPr="00B05EDD" w:rsidRDefault="003B6852" w:rsidP="003B6852">
      <w:pPr>
        <w:rPr>
          <w:rFonts w:ascii="Times New Roman" w:hAnsi="Times New Roman" w:cs="Times New Roman"/>
          <w:color w:val="000000" w:themeColor="text1"/>
        </w:rPr>
      </w:pPr>
    </w:p>
    <w:p w:rsidR="003B6852" w:rsidRPr="00B05EDD" w:rsidRDefault="003B6852" w:rsidP="00B8140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65B2" w:rsidRPr="00B05EDD" w:rsidRDefault="00BF65B2" w:rsidP="004F7F49">
      <w:pP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B05ED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Clasa: Pregătitoare B</w:t>
      </w:r>
    </w:p>
    <w:p w:rsidR="00BF65B2" w:rsidRPr="00B05EDD" w:rsidRDefault="00BF65B2" w:rsidP="004F7F49">
      <w:pP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B05ED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Prof. înv. primar: Damian Dorina-Aurica</w:t>
      </w:r>
    </w:p>
    <w:tbl>
      <w:tblPr>
        <w:tblStyle w:val="TableGrid"/>
        <w:tblW w:w="10288" w:type="dxa"/>
        <w:tblLook w:val="04A0" w:firstRow="1" w:lastRow="0" w:firstColumn="1" w:lastColumn="0" w:noHBand="0" w:noVBand="1"/>
      </w:tblPr>
      <w:tblGrid>
        <w:gridCol w:w="1437"/>
        <w:gridCol w:w="1483"/>
        <w:gridCol w:w="2655"/>
        <w:gridCol w:w="2619"/>
        <w:gridCol w:w="2094"/>
      </w:tblGrid>
      <w:tr w:rsidR="004F7F49" w:rsidRPr="00B05EDD" w:rsidTr="00BE3940">
        <w:trPr>
          <w:trHeight w:val="644"/>
        </w:trPr>
        <w:tc>
          <w:tcPr>
            <w:tcW w:w="1438" w:type="dxa"/>
          </w:tcPr>
          <w:p w:rsidR="00BF65B2" w:rsidRPr="00B05EDD" w:rsidRDefault="00BF65B2" w:rsidP="00BF65B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DATA</w:t>
            </w:r>
          </w:p>
        </w:tc>
        <w:tc>
          <w:tcPr>
            <w:tcW w:w="1438" w:type="dxa"/>
          </w:tcPr>
          <w:p w:rsidR="00BF65B2" w:rsidRPr="00B05EDD" w:rsidRDefault="00BF65B2" w:rsidP="00BF65B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INTERVAL ORAR</w:t>
            </w:r>
          </w:p>
        </w:tc>
        <w:tc>
          <w:tcPr>
            <w:tcW w:w="2680" w:type="dxa"/>
          </w:tcPr>
          <w:p w:rsidR="00BF65B2" w:rsidRPr="00B05EDD" w:rsidRDefault="00BF65B2" w:rsidP="00BF65B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TEMA ACTIVITĂŢII</w:t>
            </w:r>
          </w:p>
        </w:tc>
        <w:tc>
          <w:tcPr>
            <w:tcW w:w="2636" w:type="dxa"/>
          </w:tcPr>
          <w:p w:rsidR="00BF65B2" w:rsidRPr="00B05EDD" w:rsidRDefault="00BF65B2" w:rsidP="00BF65B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RESPONSABILI</w:t>
            </w:r>
          </w:p>
        </w:tc>
        <w:tc>
          <w:tcPr>
            <w:tcW w:w="2096" w:type="dxa"/>
          </w:tcPr>
          <w:p w:rsidR="00BF65B2" w:rsidRPr="00B05EDD" w:rsidRDefault="00BF65B2" w:rsidP="00BF65B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LOCUL DESFĂŞURĂRII</w:t>
            </w:r>
          </w:p>
        </w:tc>
      </w:tr>
      <w:tr w:rsidR="004F7F49" w:rsidRPr="00B05EDD" w:rsidTr="00BE3940">
        <w:trPr>
          <w:trHeight w:val="1601"/>
        </w:trPr>
        <w:tc>
          <w:tcPr>
            <w:tcW w:w="1438" w:type="dxa"/>
          </w:tcPr>
          <w:p w:rsidR="00BF65B2" w:rsidRPr="00B05EDD" w:rsidRDefault="00BF65B2" w:rsidP="00BF65B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LUNI</w:t>
            </w:r>
          </w:p>
          <w:p w:rsidR="00BF65B2" w:rsidRPr="00B05EDD" w:rsidRDefault="00BF65B2" w:rsidP="00BF65B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15.04.2019</w:t>
            </w:r>
          </w:p>
        </w:tc>
        <w:tc>
          <w:tcPr>
            <w:tcW w:w="1438" w:type="dxa"/>
          </w:tcPr>
          <w:p w:rsidR="00BF65B2" w:rsidRPr="00B05EDD" w:rsidRDefault="00BF65B2" w:rsidP="00BF65B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11-14</w:t>
            </w:r>
          </w:p>
          <w:p w:rsidR="00BF65B2" w:rsidRPr="00B05EDD" w:rsidRDefault="00BF65B2" w:rsidP="00BF65B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BF65B2" w:rsidRPr="00B05EDD" w:rsidRDefault="00BF65B2" w:rsidP="00BF65B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BF65B2" w:rsidRPr="00B05EDD" w:rsidRDefault="00BF65B2" w:rsidP="00BF65B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14-15</w:t>
            </w:r>
          </w:p>
        </w:tc>
        <w:tc>
          <w:tcPr>
            <w:tcW w:w="2680" w:type="dxa"/>
          </w:tcPr>
          <w:p w:rsidR="00BF65B2" w:rsidRPr="00B05EDD" w:rsidRDefault="00BF65B2" w:rsidP="00BF65B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„Vizită la laboratorul de preparat dulciuri”</w:t>
            </w:r>
          </w:p>
          <w:p w:rsidR="00BF65B2" w:rsidRPr="00B05EDD" w:rsidRDefault="00BF65B2" w:rsidP="00BF65B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BF65B2" w:rsidRPr="00B05EDD" w:rsidRDefault="00BF65B2" w:rsidP="00BF65B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„Matematică aplicată la cumpărături în Carrefour”</w:t>
            </w:r>
          </w:p>
        </w:tc>
        <w:tc>
          <w:tcPr>
            <w:tcW w:w="2636" w:type="dxa"/>
          </w:tcPr>
          <w:p w:rsidR="00BF65B2" w:rsidRPr="00B05EDD" w:rsidRDefault="00BF65B2" w:rsidP="00BF65B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Prof. înv. primar,</w:t>
            </w:r>
          </w:p>
          <w:p w:rsidR="00BF65B2" w:rsidRPr="00B05EDD" w:rsidRDefault="00BF65B2" w:rsidP="00BF65B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Damian Dorina-Aurica</w:t>
            </w:r>
          </w:p>
          <w:p w:rsidR="00BF65B2" w:rsidRPr="00B05EDD" w:rsidRDefault="00BF65B2" w:rsidP="00BF65B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Prof. Pârlitu Elisabeta</w:t>
            </w:r>
          </w:p>
          <w:p w:rsidR="00BF65B2" w:rsidRPr="00B05EDD" w:rsidRDefault="00BF65B2" w:rsidP="00BF65B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Prof. înv. primar,</w:t>
            </w:r>
          </w:p>
          <w:p w:rsidR="00BF65B2" w:rsidRPr="00B05EDD" w:rsidRDefault="00BF65B2" w:rsidP="00BF65B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Damian Dorina-Aurica</w:t>
            </w:r>
          </w:p>
        </w:tc>
        <w:tc>
          <w:tcPr>
            <w:tcW w:w="2096" w:type="dxa"/>
          </w:tcPr>
          <w:p w:rsidR="00BF65B2" w:rsidRPr="00B05EDD" w:rsidRDefault="00BF65B2" w:rsidP="00BF65B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Laborator  de preparat dulciuri în Carrefour</w:t>
            </w:r>
          </w:p>
          <w:p w:rsidR="00BF65B2" w:rsidRPr="00B05EDD" w:rsidRDefault="00BF65B2" w:rsidP="00BF65B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BF65B2" w:rsidRPr="00B05EDD" w:rsidRDefault="00BF65B2" w:rsidP="00BF65B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Carrefour-raionul de rechizite şcolare</w:t>
            </w:r>
          </w:p>
        </w:tc>
      </w:tr>
      <w:tr w:rsidR="004F7F49" w:rsidRPr="00B05EDD" w:rsidTr="00616C9B">
        <w:trPr>
          <w:trHeight w:val="557"/>
        </w:trPr>
        <w:tc>
          <w:tcPr>
            <w:tcW w:w="1438" w:type="dxa"/>
          </w:tcPr>
          <w:p w:rsidR="00BF65B2" w:rsidRPr="00B05EDD" w:rsidRDefault="00BF65B2" w:rsidP="00BF65B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MARŢI</w:t>
            </w:r>
          </w:p>
          <w:p w:rsidR="00BF65B2" w:rsidRPr="00B05EDD" w:rsidRDefault="00BF65B2" w:rsidP="00BF65B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16.04.2019</w:t>
            </w:r>
          </w:p>
        </w:tc>
        <w:tc>
          <w:tcPr>
            <w:tcW w:w="1438" w:type="dxa"/>
          </w:tcPr>
          <w:p w:rsidR="00BF65B2" w:rsidRPr="00B05EDD" w:rsidRDefault="00BF65B2" w:rsidP="00BF65B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8-10</w:t>
            </w:r>
          </w:p>
          <w:p w:rsidR="00BF65B2" w:rsidRPr="00B05EDD" w:rsidRDefault="00BF65B2" w:rsidP="00BF65B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BF65B2" w:rsidRPr="00B05EDD" w:rsidRDefault="00BF65B2" w:rsidP="00BF65B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BF65B2" w:rsidRPr="00B05EDD" w:rsidRDefault="00BF65B2" w:rsidP="00BF65B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10-12</w:t>
            </w:r>
          </w:p>
        </w:tc>
        <w:tc>
          <w:tcPr>
            <w:tcW w:w="2680" w:type="dxa"/>
          </w:tcPr>
          <w:p w:rsidR="00BF65B2" w:rsidRPr="00B05EDD" w:rsidRDefault="00BF65B2" w:rsidP="00BF65B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„Jocuri de mişcare distractive”</w:t>
            </w:r>
          </w:p>
          <w:p w:rsidR="00BF65B2" w:rsidRPr="00B05EDD" w:rsidRDefault="00BF65B2" w:rsidP="00BF65B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BF65B2" w:rsidRPr="00B05EDD" w:rsidRDefault="00BF65B2" w:rsidP="00BF65B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„Ritmurile copilăriei”</w:t>
            </w:r>
          </w:p>
        </w:tc>
        <w:tc>
          <w:tcPr>
            <w:tcW w:w="2636" w:type="dxa"/>
          </w:tcPr>
          <w:p w:rsidR="00BF65B2" w:rsidRPr="00B05EDD" w:rsidRDefault="00BF65B2" w:rsidP="00BF65B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Prof. înv. primar,</w:t>
            </w:r>
          </w:p>
          <w:p w:rsidR="00BF65B2" w:rsidRPr="00B05EDD" w:rsidRDefault="00BF65B2" w:rsidP="00BF65B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Damian Dorina-Aurica </w:t>
            </w:r>
          </w:p>
          <w:p w:rsidR="00BF65B2" w:rsidRPr="00B05EDD" w:rsidRDefault="00BF65B2" w:rsidP="00BF65B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Prof. Cristea Cornelia</w:t>
            </w:r>
          </w:p>
          <w:p w:rsidR="00BF65B2" w:rsidRPr="00B05EDD" w:rsidRDefault="00BF65B2" w:rsidP="00BF65B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Prof. înv. primar,</w:t>
            </w:r>
          </w:p>
          <w:p w:rsidR="00BF65B2" w:rsidRPr="00B05EDD" w:rsidRDefault="00BF65B2" w:rsidP="00BF65B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Damian Dorina-Aurica</w:t>
            </w:r>
          </w:p>
          <w:p w:rsidR="00BF65B2" w:rsidRPr="00B05EDD" w:rsidRDefault="00BF65B2" w:rsidP="00BF65B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lastRenderedPageBreak/>
              <w:t>Prof. Cojocari Galina</w:t>
            </w:r>
          </w:p>
        </w:tc>
        <w:tc>
          <w:tcPr>
            <w:tcW w:w="2096" w:type="dxa"/>
          </w:tcPr>
          <w:p w:rsidR="00BF65B2" w:rsidRPr="00B05EDD" w:rsidRDefault="00BF65B2" w:rsidP="00BF65B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lastRenderedPageBreak/>
              <w:t xml:space="preserve">Sala de educaţie fizică </w:t>
            </w:r>
          </w:p>
          <w:p w:rsidR="00BF65B2" w:rsidRPr="00B05EDD" w:rsidRDefault="00BF65B2" w:rsidP="00BF65B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BF65B2" w:rsidRPr="00B05EDD" w:rsidRDefault="00BF65B2" w:rsidP="00BF65B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BF65B2" w:rsidRPr="00B05EDD" w:rsidRDefault="00BF65B2" w:rsidP="00BF65B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Sala de muzică</w:t>
            </w:r>
          </w:p>
          <w:p w:rsidR="00BF65B2" w:rsidRPr="00B05EDD" w:rsidRDefault="00BF65B2" w:rsidP="00BF65B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Prof. Cojocari </w:t>
            </w: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lastRenderedPageBreak/>
              <w:t>Galina</w:t>
            </w:r>
          </w:p>
        </w:tc>
      </w:tr>
      <w:tr w:rsidR="004F7F49" w:rsidRPr="00B05EDD" w:rsidTr="00BE3940">
        <w:trPr>
          <w:trHeight w:val="329"/>
        </w:trPr>
        <w:tc>
          <w:tcPr>
            <w:tcW w:w="1438" w:type="dxa"/>
          </w:tcPr>
          <w:p w:rsidR="00BF65B2" w:rsidRPr="00B05EDD" w:rsidRDefault="00BF65B2" w:rsidP="00BF65B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lastRenderedPageBreak/>
              <w:t>MIERCURI</w:t>
            </w:r>
          </w:p>
          <w:p w:rsidR="00BF65B2" w:rsidRPr="00B05EDD" w:rsidRDefault="00BF65B2" w:rsidP="00BF65B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17.04.2019</w:t>
            </w:r>
          </w:p>
        </w:tc>
        <w:tc>
          <w:tcPr>
            <w:tcW w:w="1438" w:type="dxa"/>
          </w:tcPr>
          <w:p w:rsidR="00BF65B2" w:rsidRPr="00B05EDD" w:rsidRDefault="00BF65B2" w:rsidP="00BF65B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8-10</w:t>
            </w:r>
          </w:p>
          <w:p w:rsidR="00BF65B2" w:rsidRPr="00B05EDD" w:rsidRDefault="00BF65B2" w:rsidP="00BF65B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10-12</w:t>
            </w:r>
          </w:p>
        </w:tc>
        <w:tc>
          <w:tcPr>
            <w:tcW w:w="2680" w:type="dxa"/>
          </w:tcPr>
          <w:p w:rsidR="00BF65B2" w:rsidRPr="00B05EDD" w:rsidRDefault="00BF65B2" w:rsidP="00BF65B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„Atelierul de creaţie”</w:t>
            </w:r>
          </w:p>
          <w:p w:rsidR="00BF65B2" w:rsidRPr="00B05EDD" w:rsidRDefault="00BF65B2" w:rsidP="00BF65B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„Cei trei purceluşi”</w:t>
            </w:r>
          </w:p>
          <w:p w:rsidR="00BF65B2" w:rsidRPr="00B05EDD" w:rsidRDefault="00BF65B2" w:rsidP="00BF65B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(teatru de păpuşi))</w:t>
            </w:r>
          </w:p>
        </w:tc>
        <w:tc>
          <w:tcPr>
            <w:tcW w:w="2636" w:type="dxa"/>
          </w:tcPr>
          <w:p w:rsidR="00BF65B2" w:rsidRPr="00B05EDD" w:rsidRDefault="00BF65B2" w:rsidP="00BF65B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Prof. înv. primar,</w:t>
            </w:r>
          </w:p>
          <w:p w:rsidR="00BF65B2" w:rsidRPr="00B05EDD" w:rsidRDefault="00BF65B2" w:rsidP="00BF65B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Damian Dorina-Aurica </w:t>
            </w:r>
          </w:p>
          <w:p w:rsidR="00BF65B2" w:rsidRPr="00B05EDD" w:rsidRDefault="00BF65B2" w:rsidP="00BF65B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096" w:type="dxa"/>
          </w:tcPr>
          <w:p w:rsidR="00BF65B2" w:rsidRPr="00B05EDD" w:rsidRDefault="00BF65B2" w:rsidP="00BF65B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Sala de clasă</w:t>
            </w:r>
          </w:p>
          <w:p w:rsidR="00BF65B2" w:rsidRPr="00B05EDD" w:rsidRDefault="00BF65B2" w:rsidP="00BF65B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Teatrul de Păpuşi</w:t>
            </w:r>
          </w:p>
          <w:p w:rsidR="00BF65B2" w:rsidRPr="00B05EDD" w:rsidRDefault="00BF65B2" w:rsidP="00BF65B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„Cărăbuş”</w:t>
            </w:r>
          </w:p>
        </w:tc>
      </w:tr>
      <w:tr w:rsidR="004F7F49" w:rsidRPr="00B05EDD" w:rsidTr="00BE3940">
        <w:trPr>
          <w:trHeight w:val="958"/>
        </w:trPr>
        <w:tc>
          <w:tcPr>
            <w:tcW w:w="1438" w:type="dxa"/>
          </w:tcPr>
          <w:p w:rsidR="00BF65B2" w:rsidRPr="00B05EDD" w:rsidRDefault="00BF65B2" w:rsidP="00BF65B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JOI</w:t>
            </w:r>
          </w:p>
          <w:p w:rsidR="00BF65B2" w:rsidRPr="00B05EDD" w:rsidRDefault="00BF65B2" w:rsidP="00BF65B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18.04.2019</w:t>
            </w:r>
          </w:p>
        </w:tc>
        <w:tc>
          <w:tcPr>
            <w:tcW w:w="1438" w:type="dxa"/>
          </w:tcPr>
          <w:p w:rsidR="00BF65B2" w:rsidRPr="00B05EDD" w:rsidRDefault="00BF65B2" w:rsidP="00BF65B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8-10</w:t>
            </w:r>
          </w:p>
          <w:p w:rsidR="00BF65B2" w:rsidRPr="00B05EDD" w:rsidRDefault="00BF65B2" w:rsidP="00BF65B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10-12</w:t>
            </w:r>
          </w:p>
        </w:tc>
        <w:tc>
          <w:tcPr>
            <w:tcW w:w="2680" w:type="dxa"/>
          </w:tcPr>
          <w:p w:rsidR="00BF65B2" w:rsidRPr="00B05EDD" w:rsidRDefault="00BF65B2" w:rsidP="00BF65B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„Atelierul de creaţie”</w:t>
            </w:r>
          </w:p>
          <w:p w:rsidR="00BF65B2" w:rsidRPr="00B05EDD" w:rsidRDefault="00BF65B2" w:rsidP="00BF65B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„Construim cu scaieţi”</w:t>
            </w:r>
          </w:p>
          <w:p w:rsidR="00BF65B2" w:rsidRPr="00B05EDD" w:rsidRDefault="00BF65B2" w:rsidP="00BF65B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Set de creaţie Bunchems</w:t>
            </w:r>
          </w:p>
        </w:tc>
        <w:tc>
          <w:tcPr>
            <w:tcW w:w="2636" w:type="dxa"/>
          </w:tcPr>
          <w:p w:rsidR="00BF65B2" w:rsidRPr="00B05EDD" w:rsidRDefault="00BF65B2" w:rsidP="00BF65B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Prof. înv. primar,</w:t>
            </w:r>
          </w:p>
          <w:p w:rsidR="00BF65B2" w:rsidRPr="00B05EDD" w:rsidRDefault="00BF65B2" w:rsidP="00BF65B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Damian Dorina-Aurica</w:t>
            </w:r>
          </w:p>
          <w:p w:rsidR="00BF65B2" w:rsidRPr="00B05EDD" w:rsidRDefault="00BF65B2" w:rsidP="00BF65B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Prof. Volcu Catrinel</w:t>
            </w:r>
          </w:p>
        </w:tc>
        <w:tc>
          <w:tcPr>
            <w:tcW w:w="2096" w:type="dxa"/>
          </w:tcPr>
          <w:p w:rsidR="00BF65B2" w:rsidRPr="00B05EDD" w:rsidRDefault="00BF65B2" w:rsidP="00BF65B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Sala de artă plastică</w:t>
            </w:r>
          </w:p>
          <w:p w:rsidR="00BF65B2" w:rsidRPr="00B05EDD" w:rsidRDefault="00BF65B2" w:rsidP="00BF65B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Prof. Catrinel Volcu</w:t>
            </w:r>
          </w:p>
          <w:p w:rsidR="00BF65B2" w:rsidRPr="00B05EDD" w:rsidRDefault="00BF65B2" w:rsidP="00BF65B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Sala de clasă</w:t>
            </w:r>
          </w:p>
        </w:tc>
      </w:tr>
      <w:tr w:rsidR="00BF65B2" w:rsidRPr="00B05EDD" w:rsidTr="00BE3940">
        <w:trPr>
          <w:trHeight w:val="973"/>
        </w:trPr>
        <w:tc>
          <w:tcPr>
            <w:tcW w:w="1438" w:type="dxa"/>
          </w:tcPr>
          <w:p w:rsidR="00BF65B2" w:rsidRPr="00B05EDD" w:rsidRDefault="00BF65B2" w:rsidP="00BF65B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VINERI</w:t>
            </w:r>
          </w:p>
          <w:p w:rsidR="00BF65B2" w:rsidRPr="00B05EDD" w:rsidRDefault="00BF65B2" w:rsidP="00BF65B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19.04.2019</w:t>
            </w:r>
          </w:p>
        </w:tc>
        <w:tc>
          <w:tcPr>
            <w:tcW w:w="1438" w:type="dxa"/>
          </w:tcPr>
          <w:p w:rsidR="00BF65B2" w:rsidRPr="00B05EDD" w:rsidRDefault="00BF65B2" w:rsidP="00BF65B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9-13</w:t>
            </w:r>
          </w:p>
        </w:tc>
        <w:tc>
          <w:tcPr>
            <w:tcW w:w="2680" w:type="dxa"/>
          </w:tcPr>
          <w:p w:rsidR="00BF65B2" w:rsidRPr="00B05EDD" w:rsidRDefault="00BF65B2" w:rsidP="00BF65B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„Vizită la Grădina Zoologică”</w:t>
            </w:r>
          </w:p>
          <w:p w:rsidR="00BF65B2" w:rsidRPr="00B05EDD" w:rsidRDefault="00BF65B2" w:rsidP="00BF65B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Jocuri în aer liber</w:t>
            </w:r>
          </w:p>
        </w:tc>
        <w:tc>
          <w:tcPr>
            <w:tcW w:w="2636" w:type="dxa"/>
          </w:tcPr>
          <w:p w:rsidR="00BF65B2" w:rsidRPr="00B05EDD" w:rsidRDefault="00BF65B2" w:rsidP="00BF65B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Prof. înv. primar,</w:t>
            </w:r>
          </w:p>
          <w:p w:rsidR="00BF65B2" w:rsidRPr="00B05EDD" w:rsidRDefault="00BF65B2" w:rsidP="00BF65B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Damian Dorina-Aurica</w:t>
            </w:r>
          </w:p>
        </w:tc>
        <w:tc>
          <w:tcPr>
            <w:tcW w:w="2096" w:type="dxa"/>
          </w:tcPr>
          <w:p w:rsidR="00BF65B2" w:rsidRPr="00B05EDD" w:rsidRDefault="00BF65B2" w:rsidP="00BF65B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Grădina Zoologică</w:t>
            </w:r>
          </w:p>
        </w:tc>
      </w:tr>
    </w:tbl>
    <w:p w:rsidR="00BF65B2" w:rsidRPr="00B05EDD" w:rsidRDefault="00BF65B2" w:rsidP="00BF65B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9B3951" w:rsidRPr="00B05EDD" w:rsidRDefault="009B3951" w:rsidP="009B395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3951" w:rsidRPr="00B05EDD" w:rsidRDefault="009B3951" w:rsidP="009B3951">
      <w:pPr>
        <w:rPr>
          <w:rFonts w:ascii="Times New Roman" w:eastAsia="Times New Roman" w:hAnsi="Times New Roman" w:cs="Times New Roman"/>
          <w:sz w:val="24"/>
          <w:szCs w:val="24"/>
        </w:rPr>
      </w:pPr>
      <w:r w:rsidRPr="00B05ED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B05EDD">
        <w:rPr>
          <w:rFonts w:ascii="Times New Roman" w:eastAsia="Times New Roman" w:hAnsi="Times New Roman" w:cs="Times New Roman"/>
          <w:sz w:val="24"/>
          <w:szCs w:val="24"/>
        </w:rPr>
        <w:t>Clasa :</w:t>
      </w:r>
      <w:proofErr w:type="gramEnd"/>
      <w:r w:rsidRPr="00B05EDD">
        <w:rPr>
          <w:rFonts w:ascii="Times New Roman" w:eastAsia="Times New Roman" w:hAnsi="Times New Roman" w:cs="Times New Roman"/>
          <w:sz w:val="24"/>
          <w:szCs w:val="24"/>
        </w:rPr>
        <w:t xml:space="preserve"> Pregatitoare C</w:t>
      </w:r>
    </w:p>
    <w:p w:rsidR="009B3951" w:rsidRPr="00B05EDD" w:rsidRDefault="009B3951" w:rsidP="009B395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ED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B05EDD">
        <w:rPr>
          <w:rFonts w:ascii="Times New Roman" w:eastAsia="Times New Roman" w:hAnsi="Times New Roman" w:cs="Times New Roman"/>
          <w:sz w:val="24"/>
          <w:szCs w:val="24"/>
        </w:rPr>
        <w:t>Diriginte :</w:t>
      </w:r>
      <w:proofErr w:type="gramEnd"/>
      <w:r w:rsidRPr="00B05EDD">
        <w:rPr>
          <w:rFonts w:ascii="Times New Roman" w:eastAsia="Times New Roman" w:hAnsi="Times New Roman" w:cs="Times New Roman"/>
          <w:sz w:val="24"/>
          <w:szCs w:val="24"/>
        </w:rPr>
        <w:t xml:space="preserve"> IONITA VIORICA</w:t>
      </w:r>
    </w:p>
    <w:tbl>
      <w:tblPr>
        <w:tblW w:w="9358" w:type="dxa"/>
        <w:tblInd w:w="98" w:type="dxa"/>
        <w:tblLayout w:type="fixed"/>
        <w:tblLook w:val="0400" w:firstRow="0" w:lastRow="0" w:firstColumn="0" w:lastColumn="0" w:noHBand="0" w:noVBand="1"/>
      </w:tblPr>
      <w:tblGrid>
        <w:gridCol w:w="1854"/>
        <w:gridCol w:w="1854"/>
        <w:gridCol w:w="1856"/>
        <w:gridCol w:w="1857"/>
        <w:gridCol w:w="1937"/>
      </w:tblGrid>
      <w:tr w:rsidR="009B3951" w:rsidRPr="00B05EDD" w:rsidTr="009A622B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51" w:rsidRPr="00B05EDD" w:rsidRDefault="009B3951" w:rsidP="009A6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51" w:rsidRPr="00B05EDD" w:rsidRDefault="009B3951" w:rsidP="009A6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>INTERVAL ORAR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51" w:rsidRPr="00B05EDD" w:rsidRDefault="009B3951" w:rsidP="009A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>TEMA ACTIVITĂȚII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51" w:rsidRPr="00B05EDD" w:rsidRDefault="009B3951" w:rsidP="009A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>RESPONSABIL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51" w:rsidRPr="00B05EDD" w:rsidRDefault="009B3951" w:rsidP="009A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>LOCUL DESFĂȘURĂRII</w:t>
            </w:r>
          </w:p>
        </w:tc>
      </w:tr>
      <w:tr w:rsidR="009B3951" w:rsidRPr="00B05EDD" w:rsidTr="009A622B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51" w:rsidRPr="00B05EDD" w:rsidRDefault="009B3951" w:rsidP="009A6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>LUNI, 15.04.2019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51" w:rsidRPr="00B05EDD" w:rsidRDefault="009B3951" w:rsidP="009A6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>15:00-18:00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51" w:rsidRPr="00B05EDD" w:rsidRDefault="009B3951" w:rsidP="009A6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>Vizionare film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51" w:rsidRPr="00B05EDD" w:rsidRDefault="009B3951" w:rsidP="009A6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>Ionita V.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51" w:rsidRPr="00B05EDD" w:rsidRDefault="009B3951" w:rsidP="009A6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>Cinema City</w:t>
            </w:r>
          </w:p>
        </w:tc>
      </w:tr>
      <w:tr w:rsidR="009B3951" w:rsidRPr="00B05EDD" w:rsidTr="009A622B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51" w:rsidRPr="00B05EDD" w:rsidRDefault="009B3951" w:rsidP="009A6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>MARȚI,</w:t>
            </w:r>
          </w:p>
          <w:p w:rsidR="009B3951" w:rsidRPr="00B05EDD" w:rsidRDefault="009B3951" w:rsidP="009A6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>16.04.2019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51" w:rsidRPr="00B05EDD" w:rsidRDefault="009B3951" w:rsidP="009A6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>9:00-12:00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51" w:rsidRPr="00B05EDD" w:rsidRDefault="009B3951" w:rsidP="009A6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Invatam sa gatim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51" w:rsidRPr="00B05EDD" w:rsidRDefault="009B3951" w:rsidP="009A6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>Ionita V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51" w:rsidRPr="00B05EDD" w:rsidRDefault="009B3951" w:rsidP="009A6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>Restaurant Amuse</w:t>
            </w:r>
          </w:p>
        </w:tc>
      </w:tr>
      <w:tr w:rsidR="009B3951" w:rsidRPr="00B05EDD" w:rsidTr="009A622B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51" w:rsidRPr="00B05EDD" w:rsidRDefault="009B3951" w:rsidP="009A6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>MIERCURI,</w:t>
            </w:r>
          </w:p>
          <w:p w:rsidR="009B3951" w:rsidRPr="00B05EDD" w:rsidRDefault="009B3951" w:rsidP="009A6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>17.04.2019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51" w:rsidRPr="00B05EDD" w:rsidRDefault="009B3951" w:rsidP="009A6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>10:00-13:00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51" w:rsidRPr="00B05EDD" w:rsidRDefault="009B3951" w:rsidP="009A6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>Modelaj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51" w:rsidRPr="00B05EDD" w:rsidRDefault="009B3951" w:rsidP="009A6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>Ionita V</w:t>
            </w:r>
          </w:p>
          <w:p w:rsidR="009B3951" w:rsidRPr="00B05EDD" w:rsidRDefault="009B3951" w:rsidP="009A6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>Cristea C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51" w:rsidRPr="00B05EDD" w:rsidRDefault="009B3951" w:rsidP="009A6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Centrul de </w:t>
            </w:r>
          </w:p>
          <w:p w:rsidR="009B3951" w:rsidRPr="00B05EDD" w:rsidRDefault="009B3951" w:rsidP="009A6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>Creatie</w:t>
            </w:r>
          </w:p>
        </w:tc>
      </w:tr>
      <w:tr w:rsidR="009B3951" w:rsidRPr="00B05EDD" w:rsidTr="009A622B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51" w:rsidRPr="00B05EDD" w:rsidRDefault="009B3951" w:rsidP="009A6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>JOI,</w:t>
            </w:r>
          </w:p>
          <w:p w:rsidR="009B3951" w:rsidRPr="00B05EDD" w:rsidRDefault="009B3951" w:rsidP="009A6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>18.04.2019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51" w:rsidRPr="00B05EDD" w:rsidRDefault="009B3951" w:rsidP="009A6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9:00-12:00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51" w:rsidRPr="00B05EDD" w:rsidRDefault="009B3951" w:rsidP="009A6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Activitate rutiera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51" w:rsidRPr="00B05EDD" w:rsidRDefault="009B3951" w:rsidP="009A6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>Ionita V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51" w:rsidRPr="00B05EDD" w:rsidRDefault="009B3951" w:rsidP="009A6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>Liceul de Arte</w:t>
            </w:r>
          </w:p>
        </w:tc>
      </w:tr>
      <w:tr w:rsidR="009B3951" w:rsidRPr="00B05EDD" w:rsidTr="009A622B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51" w:rsidRPr="00B05EDD" w:rsidRDefault="009B3951" w:rsidP="009A6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>VINERI,</w:t>
            </w:r>
          </w:p>
          <w:p w:rsidR="009B3951" w:rsidRPr="00B05EDD" w:rsidRDefault="009B3951" w:rsidP="009A6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>19.04.2019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51" w:rsidRPr="00B05EDD" w:rsidRDefault="009B3951" w:rsidP="009A6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9:00-12:00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51" w:rsidRPr="00B05EDD" w:rsidRDefault="009B3951" w:rsidP="009A6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Concursuri sportive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51" w:rsidRPr="00B05EDD" w:rsidRDefault="009B3951" w:rsidP="009A6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Ionita V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51" w:rsidRPr="00B05EDD" w:rsidRDefault="009B3951" w:rsidP="009A6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>Liceul de Arte</w:t>
            </w:r>
          </w:p>
        </w:tc>
      </w:tr>
    </w:tbl>
    <w:p w:rsidR="009B3951" w:rsidRPr="00B05EDD" w:rsidRDefault="009B3951" w:rsidP="009B395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3951" w:rsidRPr="00B05EDD" w:rsidRDefault="009B3951" w:rsidP="009B395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6C9B" w:rsidRPr="00B05EDD" w:rsidRDefault="00616C9B" w:rsidP="00ED5B00">
      <w:pPr>
        <w:rPr>
          <w:rFonts w:ascii="Times New Roman" w:hAnsi="Times New Roman" w:cs="Times New Roman"/>
        </w:rPr>
      </w:pPr>
    </w:p>
    <w:p w:rsidR="00ED5B00" w:rsidRPr="00B05EDD" w:rsidRDefault="00ED5B00" w:rsidP="00ED5B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05ED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Clasa :</w:t>
      </w:r>
      <w:proofErr w:type="gramEnd"/>
      <w:r w:rsidRPr="00B05E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ins w:id="0" w:author="Anonim" w:date="2019-04-09T17:13:00Z">
        <w:r w:rsidRPr="00B05EDD">
          <w:rPr>
            <w:rFonts w:ascii="Times New Roman" w:hAnsi="Times New Roman" w:cs="Times New Roman"/>
            <w:color w:val="000000" w:themeColor="text1"/>
            <w:sz w:val="24"/>
            <w:szCs w:val="24"/>
          </w:rPr>
          <w:t>I A</w:t>
        </w:r>
      </w:ins>
    </w:p>
    <w:p w:rsidR="00ED5B00" w:rsidRPr="00B05EDD" w:rsidRDefault="00ED5B00" w:rsidP="00ED5B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5E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Start"/>
      <w:r w:rsidRPr="00B05EDD">
        <w:rPr>
          <w:rFonts w:ascii="Times New Roman" w:hAnsi="Times New Roman" w:cs="Times New Roman"/>
          <w:color w:val="000000" w:themeColor="text1"/>
          <w:sz w:val="24"/>
          <w:szCs w:val="24"/>
        </w:rPr>
        <w:t>Diriginte :</w:t>
      </w:r>
      <w:proofErr w:type="gramEnd"/>
      <w:r w:rsidRPr="00B05E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ins w:id="1" w:author="Anonim" w:date="2019-04-09T17:13:00Z">
        <w:r w:rsidRPr="00B05EDD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prof.Clas Veronica </w:t>
        </w:r>
      </w:ins>
    </w:p>
    <w:tbl>
      <w:tblPr>
        <w:tblW w:w="9358" w:type="dxa"/>
        <w:tblInd w:w="98" w:type="dxa"/>
        <w:tblLayout w:type="fixed"/>
        <w:tblLook w:val="0400" w:firstRow="0" w:lastRow="0" w:firstColumn="0" w:lastColumn="0" w:noHBand="0" w:noVBand="1"/>
      </w:tblPr>
      <w:tblGrid>
        <w:gridCol w:w="1854"/>
        <w:gridCol w:w="1854"/>
        <w:gridCol w:w="1856"/>
        <w:gridCol w:w="1857"/>
        <w:gridCol w:w="1937"/>
      </w:tblGrid>
      <w:tr w:rsidR="004F7F49" w:rsidRPr="00B05EDD" w:rsidTr="00ED5B00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B00" w:rsidRPr="00B05EDD" w:rsidRDefault="00ED5B00" w:rsidP="00ED5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B00" w:rsidRPr="00B05EDD" w:rsidRDefault="00ED5B00" w:rsidP="00ED5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INTERVAL ORAR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B00" w:rsidRPr="00B05EDD" w:rsidRDefault="00ED5B00" w:rsidP="00ED5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TEMA ACTIVITĂȚII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B00" w:rsidRPr="00B05EDD" w:rsidRDefault="00ED5B00" w:rsidP="00ED5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RESPONSABIL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B00" w:rsidRPr="00B05EDD" w:rsidRDefault="00ED5B00" w:rsidP="00ED5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LOCUL DESFĂȘURĂRII</w:t>
            </w:r>
          </w:p>
        </w:tc>
      </w:tr>
      <w:tr w:rsidR="004F7F49" w:rsidRPr="00B05EDD" w:rsidTr="00ED5B00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B00" w:rsidRPr="00B05EDD" w:rsidRDefault="00ED5B00" w:rsidP="00ED5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LUNI, 15.04.2019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B00" w:rsidRPr="00B05EDD" w:rsidRDefault="00ED5B00" w:rsidP="00ED5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9:00-12:00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B00" w:rsidRPr="00B05EDD" w:rsidRDefault="00ED5B00" w:rsidP="00ED5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 exploram mediul înconjurător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B00" w:rsidRPr="00B05EDD" w:rsidRDefault="00ED5B00" w:rsidP="00ED5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ins w:id="2" w:author="Anonim" w:date="2019-04-09T17:01:00Z">
              <w:r w:rsidRPr="00B05ED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rof.Clas Veronica</w:t>
              </w:r>
            </w:ins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B00" w:rsidRPr="00B05EDD" w:rsidRDefault="00ED5B00" w:rsidP="00ED5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ins w:id="3" w:author="Anonim" w:date="2019-04-09T17:00:00Z">
              <w:r w:rsidRPr="00B05ED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Grădina Zoologică </w:t>
              </w:r>
            </w:ins>
          </w:p>
        </w:tc>
      </w:tr>
      <w:tr w:rsidR="004F7F49" w:rsidRPr="00B05EDD" w:rsidTr="00ED5B00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B00" w:rsidRPr="00B05EDD" w:rsidRDefault="00ED5B00" w:rsidP="00ED5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MARȚI,</w:t>
            </w:r>
          </w:p>
          <w:p w:rsidR="00ED5B00" w:rsidRPr="00B05EDD" w:rsidRDefault="00ED5B00" w:rsidP="00ED5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16.04.2019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B00" w:rsidRPr="00B05EDD" w:rsidRDefault="00ED5B00" w:rsidP="00ED5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10:00-13:00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B00" w:rsidRPr="00B05EDD" w:rsidRDefault="00ED5B00" w:rsidP="00ED5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ins w:id="4" w:author="Anonim" w:date="2019-04-09T16:58:00Z">
              <w:r w:rsidRPr="00B05ED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Ne jucăm, ne </w:t>
              </w:r>
              <w:proofErr w:type="gramStart"/>
              <w:r w:rsidRPr="00B05ED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distrăm !</w:t>
              </w:r>
            </w:ins>
            <w:proofErr w:type="gramEnd"/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B00" w:rsidRPr="00B05EDD" w:rsidRDefault="00ED5B00" w:rsidP="00ED5B00">
            <w:pPr>
              <w:jc w:val="center"/>
              <w:rPr>
                <w:ins w:id="5" w:author="Anonim" w:date="2019-04-09T16:58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ins w:id="6" w:author="Anonim" w:date="2019-04-09T16:58:00Z">
              <w:r w:rsidRPr="00B05ED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prof.Clas</w:t>
              </w:r>
              <w:proofErr w:type="gramEnd"/>
              <w:r w:rsidRPr="00B05ED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Veronica,prof.</w:t>
              </w:r>
            </w:ins>
          </w:p>
          <w:p w:rsidR="00ED5B00" w:rsidRPr="00B05EDD" w:rsidRDefault="00ED5B00" w:rsidP="00ED5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Cristea Cornelia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B00" w:rsidRPr="00B05EDD" w:rsidRDefault="00ED5B00" w:rsidP="00ED5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Grădina Mare </w:t>
            </w:r>
          </w:p>
        </w:tc>
      </w:tr>
      <w:tr w:rsidR="004F7F49" w:rsidRPr="00B05EDD" w:rsidTr="00ED5B00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B00" w:rsidRPr="00B05EDD" w:rsidRDefault="00ED5B00" w:rsidP="00ED5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MIERCURI,</w:t>
            </w:r>
          </w:p>
          <w:p w:rsidR="00ED5B00" w:rsidRPr="00B05EDD" w:rsidRDefault="00ED5B00" w:rsidP="00ED5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17.04.2019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B00" w:rsidRPr="00B05EDD" w:rsidRDefault="00ED5B00" w:rsidP="00ED5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7:00-20:00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B00" w:rsidRPr="00B05EDD" w:rsidRDefault="00ED5B00" w:rsidP="00ED5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Excursie tematică-Bucu rești:Muzeul Aviației</w:t>
            </w:r>
            <w:ins w:id="7" w:author="Anonim" w:date="2019-04-09T16:54:00Z">
              <w:r w:rsidRPr="00B05ED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, Fermă de animale </w:t>
              </w:r>
            </w:ins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B00" w:rsidRPr="00B05EDD" w:rsidRDefault="00ED5B00" w:rsidP="00ED5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ins w:id="8" w:author="Anonim" w:date="2019-04-09T16:56:00Z">
              <w:r w:rsidRPr="00B05ED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rof.Clas Veronica</w:t>
              </w:r>
            </w:ins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B00" w:rsidRPr="00B05EDD" w:rsidRDefault="00ED5B00" w:rsidP="00ED5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București </w:t>
            </w:r>
          </w:p>
        </w:tc>
      </w:tr>
      <w:tr w:rsidR="004F7F49" w:rsidRPr="00B05EDD" w:rsidTr="00ED5B00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B00" w:rsidRPr="00B05EDD" w:rsidRDefault="00ED5B00" w:rsidP="00ED5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JOI,</w:t>
            </w:r>
          </w:p>
          <w:p w:rsidR="00ED5B00" w:rsidRPr="00B05EDD" w:rsidRDefault="00ED5B00" w:rsidP="00ED5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18.04.2019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B00" w:rsidRPr="00B05EDD" w:rsidRDefault="00ED5B00" w:rsidP="00ED5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ins w:id="9" w:author="Anonim" w:date="2019-04-09T17:09:00Z">
              <w:r w:rsidRPr="00B05ED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9:00-12:00</w:t>
              </w:r>
            </w:ins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B00" w:rsidRPr="00B05EDD" w:rsidRDefault="00ED5B00" w:rsidP="00ED5B00">
            <w:pPr>
              <w:jc w:val="center"/>
              <w:rPr>
                <w:ins w:id="10" w:author="Anonim" w:date="2019-04-09T17:10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11" w:author="Anonim" w:date="2019-04-09T17:10:00Z">
              <w:r w:rsidRPr="00B05ED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 Școala Siguranței Tedi;</w:t>
              </w:r>
            </w:ins>
          </w:p>
          <w:p w:rsidR="00ED5B00" w:rsidRPr="00B05EDD" w:rsidRDefault="00ED5B00" w:rsidP="00ED5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Povești cu tâlc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B00" w:rsidRPr="00B05EDD" w:rsidRDefault="00ED5B00" w:rsidP="00ED5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prof.Clas Veronica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B00" w:rsidRPr="00B05EDD" w:rsidRDefault="00ED5B00" w:rsidP="00ED5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sala de clasă </w:t>
            </w:r>
          </w:p>
        </w:tc>
      </w:tr>
      <w:tr w:rsidR="004F7F49" w:rsidRPr="00B05EDD" w:rsidTr="00ED5B00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B00" w:rsidRPr="00B05EDD" w:rsidRDefault="00ED5B00" w:rsidP="00ED5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VINERI,</w:t>
            </w:r>
          </w:p>
          <w:p w:rsidR="00ED5B00" w:rsidRPr="00B05EDD" w:rsidRDefault="00ED5B00" w:rsidP="00ED5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19.04.2019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B00" w:rsidRPr="00B05EDD" w:rsidRDefault="00ED5B00" w:rsidP="00ED5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ins w:id="12" w:author="Anonim" w:date="2019-04-09T17:05:00Z">
              <w:r w:rsidRPr="00B05ED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9:00-12:00</w:t>
              </w:r>
            </w:ins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B00" w:rsidRPr="00B05EDD" w:rsidRDefault="00ED5B00" w:rsidP="00ED5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ins w:id="13" w:author="Anonim" w:date="2019-04-09T17:07:00Z">
              <w:r w:rsidRPr="00B05ED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Ne pregătim de Paște!</w:t>
              </w:r>
            </w:ins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B00" w:rsidRPr="00B05EDD" w:rsidRDefault="00ED5B00" w:rsidP="00ED5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ins w:id="14" w:author="Anonim" w:date="2019-04-09T17:08:00Z">
              <w:r w:rsidRPr="00B05ED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prof.Clas Veronica</w:t>
              </w:r>
            </w:ins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B00" w:rsidRPr="00B05EDD" w:rsidRDefault="00ED5B00" w:rsidP="00ED5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sala de clasă </w:t>
            </w:r>
          </w:p>
        </w:tc>
      </w:tr>
    </w:tbl>
    <w:p w:rsidR="00ED5B00" w:rsidRPr="00B05EDD" w:rsidRDefault="00ED5B00" w:rsidP="00ED5B0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7AF1" w:rsidRPr="00B05EDD" w:rsidRDefault="00E87AF1" w:rsidP="00E87AF1">
      <w:pPr>
        <w:rPr>
          <w:rFonts w:ascii="Times New Roman" w:hAnsi="Times New Roman" w:cs="Times New Roman"/>
          <w:sz w:val="24"/>
          <w:szCs w:val="24"/>
        </w:rPr>
      </w:pPr>
    </w:p>
    <w:p w:rsidR="00E87AF1" w:rsidRPr="00B05EDD" w:rsidRDefault="00E87AF1" w:rsidP="00E87AF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05EDD">
        <w:rPr>
          <w:rFonts w:ascii="Times New Roman" w:eastAsia="Times New Roman" w:hAnsi="Times New Roman" w:cs="Times New Roman"/>
          <w:sz w:val="24"/>
          <w:szCs w:val="24"/>
        </w:rPr>
        <w:t>Clasa :</w:t>
      </w:r>
      <w:proofErr w:type="gramEnd"/>
      <w:r w:rsidRPr="00B05EDD">
        <w:rPr>
          <w:rFonts w:ascii="Times New Roman" w:eastAsia="Times New Roman" w:hAnsi="Times New Roman" w:cs="Times New Roman"/>
          <w:sz w:val="24"/>
          <w:szCs w:val="24"/>
        </w:rPr>
        <w:t xml:space="preserve"> CLASA  I-B</w:t>
      </w:r>
    </w:p>
    <w:p w:rsidR="00E87AF1" w:rsidRPr="00B05EDD" w:rsidRDefault="00E87AF1" w:rsidP="00E87A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05EDD">
        <w:rPr>
          <w:rFonts w:ascii="Times New Roman" w:eastAsia="Times New Roman" w:hAnsi="Times New Roman" w:cs="Times New Roman"/>
          <w:sz w:val="24"/>
          <w:szCs w:val="24"/>
        </w:rPr>
        <w:t>Diriginte :</w:t>
      </w:r>
      <w:proofErr w:type="gramEnd"/>
      <w:r w:rsidRPr="00B05EDD">
        <w:rPr>
          <w:rFonts w:ascii="Times New Roman" w:eastAsia="Times New Roman" w:hAnsi="Times New Roman" w:cs="Times New Roman"/>
          <w:sz w:val="24"/>
          <w:szCs w:val="24"/>
        </w:rPr>
        <w:t xml:space="preserve"> DATCU RODICA</w:t>
      </w:r>
    </w:p>
    <w:tbl>
      <w:tblPr>
        <w:tblW w:w="10920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6"/>
        <w:gridCol w:w="1702"/>
        <w:gridCol w:w="3261"/>
        <w:gridCol w:w="1986"/>
        <w:gridCol w:w="1985"/>
      </w:tblGrid>
      <w:tr w:rsidR="00E87AF1" w:rsidRPr="00B05EDD" w:rsidTr="00E87AF1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AF1" w:rsidRPr="00B05EDD" w:rsidRDefault="00E8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AF1" w:rsidRPr="00B05EDD" w:rsidRDefault="00E8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sz w:val="24"/>
                <w:szCs w:val="24"/>
              </w:rPr>
              <w:t>INTERVAL ORAR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AF1" w:rsidRPr="00B05EDD" w:rsidRDefault="00E8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>TEMA ACTIVITĂȚII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AF1" w:rsidRPr="00B05EDD" w:rsidRDefault="00E8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>RESPONSABIL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AF1" w:rsidRPr="00B05EDD" w:rsidRDefault="00E8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>LOCUL DESFĂȘURĂRII</w:t>
            </w:r>
          </w:p>
        </w:tc>
      </w:tr>
      <w:tr w:rsidR="00E87AF1" w:rsidRPr="00B05EDD" w:rsidTr="00E87AF1">
        <w:trPr>
          <w:trHeight w:val="8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AF1" w:rsidRPr="00B05EDD" w:rsidRDefault="00E87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>LUNI, 15.04.2019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AF1" w:rsidRPr="00B05EDD" w:rsidRDefault="00E87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8:30-10:50</w:t>
            </w:r>
          </w:p>
          <w:p w:rsidR="00E87AF1" w:rsidRPr="00B05EDD" w:rsidRDefault="00E87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7AF1" w:rsidRPr="00B05EDD" w:rsidRDefault="00E87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AF1" w:rsidRPr="00B05EDD" w:rsidRDefault="00E87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 LUMEA MODELAJULUI </w:t>
            </w:r>
          </w:p>
          <w:p w:rsidR="00E87AF1" w:rsidRPr="00B05EDD" w:rsidRDefault="00E87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DD">
              <w:rPr>
                <w:rFonts w:ascii="Times New Roman" w:eastAsia="Calibri" w:hAnsi="Times New Roman" w:cs="Times New Roman"/>
                <w:sz w:val="20"/>
                <w:szCs w:val="20"/>
              </w:rPr>
              <w:t>INITIERE CAOLIN</w:t>
            </w:r>
          </w:p>
          <w:p w:rsidR="00E87AF1" w:rsidRPr="00B05EDD" w:rsidRDefault="00E87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7AF1" w:rsidRPr="00B05EDD" w:rsidRDefault="00E87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DD">
              <w:rPr>
                <w:rFonts w:ascii="Times New Roman" w:eastAsia="Calibri" w:hAnsi="Times New Roman" w:cs="Times New Roman"/>
                <w:sz w:val="20"/>
                <w:szCs w:val="20"/>
              </w:rPr>
              <w:t>SUNT UN BUN CRESTIN CONCURS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AF1" w:rsidRPr="00B05EDD" w:rsidRDefault="00E87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IANCU RALUCA</w:t>
            </w:r>
          </w:p>
          <w:p w:rsidR="00E87AF1" w:rsidRPr="00B05EDD" w:rsidRDefault="00E87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7AF1" w:rsidRPr="00B05EDD" w:rsidRDefault="00E87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VASILOANCA LOREDANA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AF1" w:rsidRPr="00B05EDD" w:rsidRDefault="00E87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ATELIERUL DE MODELAJ</w:t>
            </w:r>
          </w:p>
          <w:p w:rsidR="00E87AF1" w:rsidRPr="00B05EDD" w:rsidRDefault="00E87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7AF1" w:rsidRPr="00B05EDD" w:rsidRDefault="00E87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SALA DE CLASA</w:t>
            </w:r>
          </w:p>
        </w:tc>
      </w:tr>
      <w:tr w:rsidR="00E87AF1" w:rsidRPr="00B05EDD" w:rsidTr="00E87AF1">
        <w:trPr>
          <w:trHeight w:val="69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AF1" w:rsidRPr="00B05EDD" w:rsidRDefault="00E8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MARȚI,</w:t>
            </w:r>
          </w:p>
          <w:p w:rsidR="00E87AF1" w:rsidRPr="00B05EDD" w:rsidRDefault="00E87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>16.04.2019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AF1" w:rsidRPr="00B05EDD" w:rsidRDefault="00E87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9:00-14:00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AF1" w:rsidRPr="00B05EDD" w:rsidRDefault="00E87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VIZITA LA GRADINA ZOOLOGICA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AF1" w:rsidRPr="00B05EDD" w:rsidRDefault="00E87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DATCU RODICA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AF1" w:rsidRPr="00B05EDD" w:rsidRDefault="00E87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GRADINA ZOOLOGICA</w:t>
            </w:r>
          </w:p>
        </w:tc>
      </w:tr>
      <w:tr w:rsidR="00E87AF1" w:rsidRPr="00B05EDD" w:rsidTr="00E87AF1">
        <w:trPr>
          <w:trHeight w:val="7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AF1" w:rsidRPr="00B05EDD" w:rsidRDefault="00E8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>MIERCURI,</w:t>
            </w:r>
          </w:p>
          <w:p w:rsidR="00E87AF1" w:rsidRPr="00B05EDD" w:rsidRDefault="00E87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>17.04.2019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AF1" w:rsidRPr="00B05EDD" w:rsidRDefault="00E87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07:00-20:30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AF1" w:rsidRPr="00B05EDD" w:rsidRDefault="00E87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EXCURSIE LA BUCURESTI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AF1" w:rsidRPr="00B05EDD" w:rsidRDefault="00E87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DATCU RODICA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AF1" w:rsidRPr="00B05EDD" w:rsidRDefault="00E87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BRAILA-BUCURESTI</w:t>
            </w:r>
          </w:p>
        </w:tc>
      </w:tr>
      <w:tr w:rsidR="00E87AF1" w:rsidRPr="00B05EDD" w:rsidTr="00E87AF1">
        <w:trPr>
          <w:trHeight w:val="68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AF1" w:rsidRPr="00B05EDD" w:rsidRDefault="00E8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>JOI,</w:t>
            </w:r>
          </w:p>
          <w:p w:rsidR="00E87AF1" w:rsidRPr="00B05EDD" w:rsidRDefault="00E87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>18.04.2019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AF1" w:rsidRPr="00B05EDD" w:rsidRDefault="00E87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09:00-11:00</w:t>
            </w:r>
          </w:p>
          <w:p w:rsidR="00E87AF1" w:rsidRPr="00B05EDD" w:rsidRDefault="00E87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7AF1" w:rsidRPr="00B05EDD" w:rsidRDefault="00E87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AF1" w:rsidRPr="00B05EDD" w:rsidRDefault="00E87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IN LUMEA CARTILOR</w:t>
            </w:r>
          </w:p>
          <w:p w:rsidR="00E87AF1" w:rsidRPr="00B05EDD" w:rsidRDefault="00E87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7AF1" w:rsidRPr="00B05EDD" w:rsidRDefault="00E87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HAI LA JOC</w:t>
            </w:r>
          </w:p>
          <w:p w:rsidR="00E87AF1" w:rsidRPr="00B05EDD" w:rsidRDefault="00E87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ACTIV. SPORTIVE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AF1" w:rsidRPr="00B05EDD" w:rsidRDefault="00E87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BIBLIOTECARA ANCA</w:t>
            </w:r>
          </w:p>
          <w:p w:rsidR="00E87AF1" w:rsidRPr="00B05EDD" w:rsidRDefault="00E87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DATCU RODICA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AF1" w:rsidRPr="00B05EDD" w:rsidRDefault="00E87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BIBLIOTECA SCOLII</w:t>
            </w:r>
          </w:p>
          <w:p w:rsidR="00E87AF1" w:rsidRPr="00B05EDD" w:rsidRDefault="00E87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GRADINA PUBLICA</w:t>
            </w:r>
          </w:p>
        </w:tc>
      </w:tr>
      <w:tr w:rsidR="00E87AF1" w:rsidRPr="00B05EDD" w:rsidTr="00E87AF1">
        <w:trPr>
          <w:trHeight w:val="74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AF1" w:rsidRPr="00B05EDD" w:rsidRDefault="00E8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>VINERI,</w:t>
            </w:r>
          </w:p>
          <w:p w:rsidR="00E87AF1" w:rsidRPr="00B05EDD" w:rsidRDefault="00E87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>19.04.2019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AF1" w:rsidRPr="00B05EDD" w:rsidRDefault="00E87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08:30-10:30</w:t>
            </w:r>
          </w:p>
          <w:p w:rsidR="00E87AF1" w:rsidRPr="00B05EDD" w:rsidRDefault="00E87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7AF1" w:rsidRPr="00B05EDD" w:rsidRDefault="00E87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10:30-13:00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AF1" w:rsidRPr="00B05EDD" w:rsidRDefault="00E87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JOCURI IN AER LIBER</w:t>
            </w:r>
          </w:p>
          <w:p w:rsidR="00E87AF1" w:rsidRPr="00B05EDD" w:rsidRDefault="00E87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7AF1" w:rsidRPr="00B05EDD" w:rsidRDefault="00E87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IN ASTEPTAREA PASTELUI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AF1" w:rsidRPr="00B05EDD" w:rsidRDefault="00E87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CRISTEA CORNELIA</w:t>
            </w:r>
          </w:p>
          <w:p w:rsidR="00E87AF1" w:rsidRPr="00B05EDD" w:rsidRDefault="00E87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DATCU RODICA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AF1" w:rsidRPr="00B05EDD" w:rsidRDefault="00E87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CURTEA SCOLII</w:t>
            </w:r>
          </w:p>
          <w:p w:rsidR="00E87AF1" w:rsidRPr="00B05EDD" w:rsidRDefault="00E87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SALA DE CLASA</w:t>
            </w:r>
          </w:p>
        </w:tc>
      </w:tr>
    </w:tbl>
    <w:p w:rsidR="00E87AF1" w:rsidRPr="00B05EDD" w:rsidRDefault="00E87AF1" w:rsidP="00E87A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B00" w:rsidRPr="00B05EDD" w:rsidRDefault="00ED5B00" w:rsidP="00ED5B0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65B2" w:rsidRPr="00B05EDD" w:rsidRDefault="00BF65B2" w:rsidP="004F7F49">
      <w:pP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B05ED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Clasa : I C</w:t>
      </w:r>
    </w:p>
    <w:p w:rsidR="00BF65B2" w:rsidRPr="00B05EDD" w:rsidRDefault="00BF65B2" w:rsidP="004F7F49">
      <w:pP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B05ED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 Înv.Istrate Loredana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54"/>
        <w:gridCol w:w="1854"/>
        <w:gridCol w:w="1856"/>
        <w:gridCol w:w="1857"/>
        <w:gridCol w:w="1937"/>
      </w:tblGrid>
      <w:tr w:rsidR="004F7F49" w:rsidRPr="00B05EDD" w:rsidTr="00BE3940">
        <w:trPr>
          <w:trHeight w:val="1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5B2" w:rsidRPr="00B05EDD" w:rsidRDefault="00BF65B2" w:rsidP="00BF6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5B2" w:rsidRPr="00B05EDD" w:rsidRDefault="00BF65B2" w:rsidP="00BF6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INTERVAL ORAR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5B2" w:rsidRPr="00B05EDD" w:rsidRDefault="00BF65B2" w:rsidP="00BF6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TEMA ACTIVITĂȚII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5B2" w:rsidRPr="00B05EDD" w:rsidRDefault="00BF65B2" w:rsidP="00BF6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RESPONSABIL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5B2" w:rsidRPr="00B05EDD" w:rsidRDefault="00BF65B2" w:rsidP="00BF6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LOCUL DESFĂȘURĂRII</w:t>
            </w:r>
          </w:p>
        </w:tc>
      </w:tr>
      <w:tr w:rsidR="004F7F49" w:rsidRPr="00B05EDD" w:rsidTr="00BE3940">
        <w:trPr>
          <w:trHeight w:val="1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5B2" w:rsidRPr="00B05EDD" w:rsidRDefault="00BF65B2" w:rsidP="00BF6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LUNI, 15.04.2019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5B2" w:rsidRPr="00B05EDD" w:rsidRDefault="00BF65B2" w:rsidP="00BF6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5B2" w:rsidRPr="00B05EDD" w:rsidRDefault="00BF65B2" w:rsidP="00BF6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Lumina Învierii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5B2" w:rsidRPr="00B05EDD" w:rsidRDefault="00BF65B2" w:rsidP="00BF6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Inv.clasei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5B2" w:rsidRPr="00B05EDD" w:rsidRDefault="00BF65B2" w:rsidP="00BF6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Sala de clasã</w:t>
            </w:r>
          </w:p>
        </w:tc>
      </w:tr>
      <w:tr w:rsidR="004F7F49" w:rsidRPr="00B05EDD" w:rsidTr="00BE3940">
        <w:trPr>
          <w:trHeight w:val="1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5B2" w:rsidRPr="00B05EDD" w:rsidRDefault="00BF65B2" w:rsidP="00BF6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MARȚI,</w:t>
            </w:r>
          </w:p>
          <w:p w:rsidR="00BF65B2" w:rsidRPr="00B05EDD" w:rsidRDefault="00BF65B2" w:rsidP="00BF6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16.04.2019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5B2" w:rsidRPr="00B05EDD" w:rsidRDefault="00BF65B2" w:rsidP="00BF6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5B2" w:rsidRPr="00B05EDD" w:rsidRDefault="00BF65B2" w:rsidP="00BF6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Ziua lecturii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5B2" w:rsidRPr="00B05EDD" w:rsidRDefault="00BF65B2" w:rsidP="00BF6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Înv.clasei</w:t>
            </w:r>
          </w:p>
          <w:p w:rsidR="00BF65B2" w:rsidRPr="00B05EDD" w:rsidRDefault="00BF65B2" w:rsidP="00BF6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bibliotecar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5B2" w:rsidRPr="00B05EDD" w:rsidRDefault="00BF65B2" w:rsidP="00BF6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Biblioteca scolii</w:t>
            </w:r>
          </w:p>
        </w:tc>
      </w:tr>
      <w:tr w:rsidR="004F7F49" w:rsidRPr="00B05EDD" w:rsidTr="00BE3940">
        <w:trPr>
          <w:trHeight w:val="1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5B2" w:rsidRPr="00B05EDD" w:rsidRDefault="00BF65B2" w:rsidP="00BF6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MIERCURI,</w:t>
            </w:r>
          </w:p>
          <w:p w:rsidR="00BF65B2" w:rsidRPr="00B05EDD" w:rsidRDefault="00BF65B2" w:rsidP="00BF6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17.04.2019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5B2" w:rsidRPr="00B05EDD" w:rsidRDefault="00BF65B2" w:rsidP="00BF6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7.30-20.30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5B2" w:rsidRPr="00B05EDD" w:rsidRDefault="00BF65B2" w:rsidP="00BF6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Excursie la Bucureºti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5B2" w:rsidRPr="00B05EDD" w:rsidRDefault="00BF65B2" w:rsidP="00BF6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Înv.clasei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5B2" w:rsidRPr="00B05EDD" w:rsidRDefault="00BF65B2" w:rsidP="00BF6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Muzeul aviaþiei</w:t>
            </w:r>
          </w:p>
          <w:p w:rsidR="00BF65B2" w:rsidRPr="00B05EDD" w:rsidRDefault="00BF65B2" w:rsidP="00BF6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Ferma animalelor</w:t>
            </w:r>
          </w:p>
        </w:tc>
      </w:tr>
      <w:tr w:rsidR="004F7F49" w:rsidRPr="00B05EDD" w:rsidTr="00BE3940">
        <w:trPr>
          <w:trHeight w:val="1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5B2" w:rsidRPr="00B05EDD" w:rsidRDefault="00BF65B2" w:rsidP="00BF6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JOI,</w:t>
            </w:r>
          </w:p>
          <w:p w:rsidR="00BF65B2" w:rsidRPr="00B05EDD" w:rsidRDefault="00BF65B2" w:rsidP="00BF6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18.04.2019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5B2" w:rsidRPr="00B05EDD" w:rsidRDefault="00BF65B2" w:rsidP="00BF6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9-12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5B2" w:rsidRPr="00B05EDD" w:rsidRDefault="00BF65B2" w:rsidP="00BF6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Ziua apei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5B2" w:rsidRPr="00B05EDD" w:rsidRDefault="00BF65B2" w:rsidP="00BF6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Înv.clasei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5B2" w:rsidRPr="00B05EDD" w:rsidRDefault="00BF65B2" w:rsidP="00BF6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Sala de clasã</w:t>
            </w:r>
          </w:p>
        </w:tc>
      </w:tr>
      <w:tr w:rsidR="004F7F49" w:rsidRPr="00B05EDD" w:rsidTr="00BE3940">
        <w:trPr>
          <w:trHeight w:val="1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5B2" w:rsidRPr="00B05EDD" w:rsidRDefault="00BF65B2" w:rsidP="00BF6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VINERI,</w:t>
            </w:r>
          </w:p>
          <w:p w:rsidR="00BF65B2" w:rsidRPr="00B05EDD" w:rsidRDefault="00BF65B2" w:rsidP="00BF6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19.04.2019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5B2" w:rsidRPr="00B05EDD" w:rsidRDefault="00BF65B2" w:rsidP="00BF6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9-12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5B2" w:rsidRPr="00B05EDD" w:rsidRDefault="00BF65B2" w:rsidP="00BF6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Micul pieton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5B2" w:rsidRPr="00B05EDD" w:rsidRDefault="00BF65B2" w:rsidP="00BF6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Înv.clasei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5B2" w:rsidRPr="00B05EDD" w:rsidRDefault="00BF65B2" w:rsidP="00BF6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Sala de clasã</w:t>
            </w:r>
          </w:p>
        </w:tc>
      </w:tr>
    </w:tbl>
    <w:p w:rsidR="00BF65B2" w:rsidRPr="00B05EDD" w:rsidRDefault="00BF65B2" w:rsidP="00BF65B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6C9B" w:rsidRPr="00B05EDD" w:rsidRDefault="00616C9B" w:rsidP="00BF65B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745E" w:rsidRPr="00B05EDD" w:rsidRDefault="0006745E" w:rsidP="0006745E">
      <w:pPr>
        <w:rPr>
          <w:rFonts w:ascii="Times New Roman" w:hAnsi="Times New Roman" w:cs="Times New Roman"/>
          <w:sz w:val="24"/>
          <w:szCs w:val="24"/>
        </w:rPr>
      </w:pPr>
    </w:p>
    <w:p w:rsidR="0006745E" w:rsidRPr="00B05EDD" w:rsidRDefault="0006745E" w:rsidP="0006745E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05EDD">
        <w:rPr>
          <w:rFonts w:ascii="Times New Roman" w:eastAsia="Times New Roman" w:hAnsi="Times New Roman" w:cs="Times New Roman"/>
          <w:sz w:val="24"/>
          <w:szCs w:val="24"/>
        </w:rPr>
        <w:lastRenderedPageBreak/>
        <w:t>Clasa :a</w:t>
      </w:r>
      <w:proofErr w:type="gramEnd"/>
      <w:r w:rsidRPr="00B05EDD">
        <w:rPr>
          <w:rFonts w:ascii="Times New Roman" w:eastAsia="Times New Roman" w:hAnsi="Times New Roman" w:cs="Times New Roman"/>
          <w:sz w:val="24"/>
          <w:szCs w:val="24"/>
        </w:rPr>
        <w:t>-II-aA</w:t>
      </w:r>
    </w:p>
    <w:p w:rsidR="0006745E" w:rsidRPr="00B05EDD" w:rsidRDefault="0006745E" w:rsidP="000674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EDD">
        <w:rPr>
          <w:rFonts w:ascii="Times New Roman" w:eastAsia="Times New Roman" w:hAnsi="Times New Roman" w:cs="Times New Roman"/>
          <w:sz w:val="24"/>
          <w:szCs w:val="24"/>
        </w:rPr>
        <w:t>Prof.înv.primar: Ciorăscu Virginia Iuliana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4"/>
        <w:gridCol w:w="1854"/>
        <w:gridCol w:w="2436"/>
        <w:gridCol w:w="1857"/>
        <w:gridCol w:w="1937"/>
      </w:tblGrid>
      <w:tr w:rsidR="0006745E" w:rsidRPr="00B05EDD" w:rsidTr="009A622B">
        <w:trPr>
          <w:trHeight w:val="1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45E" w:rsidRPr="00B05EDD" w:rsidRDefault="0006745E" w:rsidP="009A6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45E" w:rsidRPr="00B05EDD" w:rsidRDefault="0006745E" w:rsidP="009A6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sz w:val="24"/>
                <w:szCs w:val="24"/>
              </w:rPr>
              <w:t>INTERVAL ORAR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45E" w:rsidRPr="00B05EDD" w:rsidRDefault="0006745E" w:rsidP="009A6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>TEMA ACTIVITĂȚII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45E" w:rsidRPr="00B05EDD" w:rsidRDefault="0006745E" w:rsidP="009A6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>RESPONSABIL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45E" w:rsidRPr="00B05EDD" w:rsidRDefault="0006745E" w:rsidP="009A6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>LOCUL DESFĂȘURĂRII</w:t>
            </w:r>
          </w:p>
        </w:tc>
      </w:tr>
      <w:tr w:rsidR="0006745E" w:rsidRPr="00B05EDD" w:rsidTr="009A622B">
        <w:trPr>
          <w:trHeight w:val="1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45E" w:rsidRPr="00B05EDD" w:rsidRDefault="0006745E" w:rsidP="009A6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>LUNI, 15.04.2019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45E" w:rsidRPr="00B05EDD" w:rsidRDefault="0006745E" w:rsidP="009A6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08.00-12.00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45E" w:rsidRPr="00B05EDD" w:rsidRDefault="0006745E" w:rsidP="009A6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ÎN AȘTEPTAREA SĂRBĂTORILOR PASCALE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45E" w:rsidRPr="00B05EDD" w:rsidRDefault="0006745E" w:rsidP="009A6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CIORĂSCU VIRGINIA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45E" w:rsidRPr="00B05EDD" w:rsidRDefault="0006745E" w:rsidP="009A6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SALA DE CLASĂ</w:t>
            </w:r>
          </w:p>
        </w:tc>
      </w:tr>
      <w:tr w:rsidR="0006745E" w:rsidRPr="00B05EDD" w:rsidTr="009A622B">
        <w:trPr>
          <w:trHeight w:val="1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45E" w:rsidRPr="00B05EDD" w:rsidRDefault="0006745E" w:rsidP="009A6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>MARȚI,</w:t>
            </w:r>
          </w:p>
          <w:p w:rsidR="0006745E" w:rsidRPr="00B05EDD" w:rsidRDefault="0006745E" w:rsidP="009A6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>16.04.2019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45E" w:rsidRPr="00B05EDD" w:rsidRDefault="0006745E" w:rsidP="009A6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09.00-13.00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45E" w:rsidRPr="00B05EDD" w:rsidRDefault="0006745E" w:rsidP="009A6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VIZITĂ LA MOARA GHIONEA,COMUNA CHISCANI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45E" w:rsidRPr="00B05EDD" w:rsidRDefault="0006745E" w:rsidP="009A6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CIORĂSCU VIRGINIA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45E" w:rsidRPr="00B05EDD" w:rsidRDefault="0006745E" w:rsidP="009A6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MOARA GHIONEA, COMUNA CHISCANI</w:t>
            </w:r>
          </w:p>
        </w:tc>
      </w:tr>
      <w:tr w:rsidR="0006745E" w:rsidRPr="00B05EDD" w:rsidTr="009A622B">
        <w:trPr>
          <w:trHeight w:val="1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45E" w:rsidRPr="00B05EDD" w:rsidRDefault="0006745E" w:rsidP="009A6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>MIERCURI,</w:t>
            </w:r>
          </w:p>
          <w:p w:rsidR="0006745E" w:rsidRPr="00B05EDD" w:rsidRDefault="0006745E" w:rsidP="009A6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>17.04.2019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45E" w:rsidRPr="00B05EDD" w:rsidRDefault="0006745E" w:rsidP="009A6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10.30-14.00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45E" w:rsidRPr="00B05EDD" w:rsidRDefault="0006745E" w:rsidP="009A6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TEATRU “CEI TREI PURCELUȘI”</w:t>
            </w:r>
          </w:p>
          <w:p w:rsidR="0006745E" w:rsidRPr="00B05EDD" w:rsidRDefault="0006745E" w:rsidP="009A6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ATIVITATE ÎN AER LIBER</w:t>
            </w:r>
          </w:p>
          <w:p w:rsidR="0006745E" w:rsidRPr="00B05EDD" w:rsidRDefault="0006745E" w:rsidP="009A6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IEȘIRE LA COFETĂRIA BELLA ITALIA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45E" w:rsidRPr="00B05EDD" w:rsidRDefault="0006745E" w:rsidP="009A6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CIORĂSCU VIRGINIA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45E" w:rsidRPr="00B05EDD" w:rsidRDefault="0006745E" w:rsidP="009A6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SCOALA GIMNAZIALĂ NR.6, SANDU ALDEA, SALA DE SPECTACOL</w:t>
            </w:r>
          </w:p>
          <w:p w:rsidR="0006745E" w:rsidRPr="00B05EDD" w:rsidRDefault="0006745E" w:rsidP="009A6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COFETĂRIA BELLA ITALIA</w:t>
            </w:r>
          </w:p>
        </w:tc>
      </w:tr>
      <w:tr w:rsidR="0006745E" w:rsidRPr="00B05EDD" w:rsidTr="009A622B">
        <w:trPr>
          <w:trHeight w:val="1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45E" w:rsidRPr="00B05EDD" w:rsidRDefault="0006745E" w:rsidP="009A6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>JOI,</w:t>
            </w:r>
          </w:p>
          <w:p w:rsidR="0006745E" w:rsidRPr="00B05EDD" w:rsidRDefault="0006745E" w:rsidP="009A6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>18.04.2019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45E" w:rsidRPr="00B05EDD" w:rsidRDefault="0006745E" w:rsidP="009A6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09.00-10.00</w:t>
            </w:r>
          </w:p>
          <w:p w:rsidR="0006745E" w:rsidRPr="00B05EDD" w:rsidRDefault="0006745E" w:rsidP="009A6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45E" w:rsidRPr="00B05EDD" w:rsidRDefault="0006745E" w:rsidP="009A6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45E" w:rsidRPr="00B05EDD" w:rsidRDefault="0006745E" w:rsidP="009A6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10.00-12.00</w:t>
            </w:r>
          </w:p>
          <w:p w:rsidR="0006745E" w:rsidRPr="00B05EDD" w:rsidRDefault="0006745E" w:rsidP="009A6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45E" w:rsidRPr="00B05EDD" w:rsidRDefault="0006745E" w:rsidP="009A6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ACTIVITATE DEMONSTRATIVĂ IPJ BRĂILA</w:t>
            </w:r>
          </w:p>
          <w:p w:rsidR="0006745E" w:rsidRPr="00B05EDD" w:rsidRDefault="0006745E" w:rsidP="009A6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VIZITĂ LA FABRICA DE BISCUIȚI, PHOENIX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45E" w:rsidRPr="00B05EDD" w:rsidRDefault="0006745E" w:rsidP="009A6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CIORĂSCU VIRGINIA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45E" w:rsidRPr="00B05EDD" w:rsidRDefault="0006745E" w:rsidP="009A6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CURTEA LICEULUI</w:t>
            </w:r>
          </w:p>
          <w:p w:rsidR="0006745E" w:rsidRPr="00B05EDD" w:rsidRDefault="0006745E" w:rsidP="009A6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45E" w:rsidRPr="00B05EDD" w:rsidRDefault="0006745E" w:rsidP="009A6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45E" w:rsidRPr="00B05EDD" w:rsidRDefault="0006745E" w:rsidP="009A6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FABRICA DE BISCUIȚI, PHOENIX</w:t>
            </w:r>
          </w:p>
        </w:tc>
      </w:tr>
      <w:tr w:rsidR="0006745E" w:rsidRPr="00B05EDD" w:rsidTr="009A622B">
        <w:trPr>
          <w:trHeight w:val="1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45E" w:rsidRPr="00B05EDD" w:rsidRDefault="0006745E" w:rsidP="009A6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>VINERI,</w:t>
            </w:r>
          </w:p>
          <w:p w:rsidR="0006745E" w:rsidRPr="00B05EDD" w:rsidRDefault="0006745E" w:rsidP="009A6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>19.04.2019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45E" w:rsidRPr="00B05EDD" w:rsidRDefault="0006745E" w:rsidP="009A6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12.00-13.00</w:t>
            </w:r>
          </w:p>
          <w:p w:rsidR="0006745E" w:rsidRPr="00B05EDD" w:rsidRDefault="0006745E" w:rsidP="009A6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45E" w:rsidRPr="00B05EDD" w:rsidRDefault="0006745E" w:rsidP="009A6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45E" w:rsidRPr="00B05EDD" w:rsidRDefault="0006745E" w:rsidP="009A6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VIZITĂ LA CERCUL MILITAR, BRĂILA</w:t>
            </w:r>
          </w:p>
          <w:p w:rsidR="0006745E" w:rsidRPr="00B05EDD" w:rsidRDefault="0006745E" w:rsidP="009A6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VIZITĂ LA FILARMONICA LYRA, BRĂILA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45E" w:rsidRPr="00B05EDD" w:rsidRDefault="0006745E" w:rsidP="009A6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CIORĂSCU VIRGINIA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45E" w:rsidRPr="00B05EDD" w:rsidRDefault="0006745E" w:rsidP="009A6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CERCUL MILITAR, BRĂILA</w:t>
            </w:r>
          </w:p>
          <w:p w:rsidR="0006745E" w:rsidRPr="00B05EDD" w:rsidRDefault="0006745E" w:rsidP="009A6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FILARMONICA LYRA</w:t>
            </w:r>
          </w:p>
        </w:tc>
      </w:tr>
    </w:tbl>
    <w:p w:rsidR="0006745E" w:rsidRPr="00B05EDD" w:rsidRDefault="0006745E" w:rsidP="000674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F49" w:rsidRPr="00B05EDD" w:rsidRDefault="004F7F49" w:rsidP="000674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5B00" w:rsidRPr="00B05EDD" w:rsidRDefault="00ED5B00" w:rsidP="00ED5B0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5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Clasa: </w:t>
      </w:r>
      <w:proofErr w:type="gramStart"/>
      <w:r w:rsidRPr="00B05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B05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II-a B</w:t>
      </w:r>
    </w:p>
    <w:p w:rsidR="00ED5B00" w:rsidRPr="00B05EDD" w:rsidRDefault="00ED5B00" w:rsidP="00ED5B00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5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Diriginte: Mateescu Liliana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4"/>
        <w:gridCol w:w="1854"/>
        <w:gridCol w:w="1856"/>
        <w:gridCol w:w="1857"/>
        <w:gridCol w:w="1937"/>
      </w:tblGrid>
      <w:tr w:rsidR="004F7F49" w:rsidRPr="00B05EDD" w:rsidTr="00ED5B00">
        <w:trPr>
          <w:trHeight w:val="1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B00" w:rsidRPr="00B05EDD" w:rsidRDefault="00ED5B00" w:rsidP="00ED5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B00" w:rsidRPr="00B05EDD" w:rsidRDefault="00ED5B00" w:rsidP="00ED5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INTERVAL ORAR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B00" w:rsidRPr="00B05EDD" w:rsidRDefault="00ED5B00" w:rsidP="00ED5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TEMA ACTIVITĂȚII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B00" w:rsidRPr="00B05EDD" w:rsidRDefault="00ED5B00" w:rsidP="00ED5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RESPONSABIL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B00" w:rsidRPr="00B05EDD" w:rsidRDefault="00ED5B00" w:rsidP="00ED5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LOCUL DESFĂȘURĂRII</w:t>
            </w:r>
          </w:p>
        </w:tc>
      </w:tr>
      <w:tr w:rsidR="004F7F49" w:rsidRPr="00B05EDD" w:rsidTr="00ED5B00">
        <w:trPr>
          <w:trHeight w:val="1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B00" w:rsidRPr="00B05EDD" w:rsidRDefault="00ED5B00" w:rsidP="00ED5B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LUNI, 15.04.2019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B00" w:rsidRPr="00B05EDD" w:rsidRDefault="00ED5B00" w:rsidP="00ED5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9,00- 23,00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B00" w:rsidRPr="00B05EDD" w:rsidRDefault="00ED5B00" w:rsidP="00ED5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Tainele plantelor și animăluțelor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B00" w:rsidRPr="00B05EDD" w:rsidRDefault="00ED5B00" w:rsidP="00ED5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Mateescu Liliana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B00" w:rsidRPr="00B05EDD" w:rsidRDefault="00ED5B00" w:rsidP="00ED5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Ferma </w:t>
            </w:r>
            <w:proofErr w:type="gramStart"/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Agricolă ”</w:t>
            </w:r>
            <w:proofErr w:type="gramEnd"/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Albina!”</w:t>
            </w:r>
          </w:p>
        </w:tc>
      </w:tr>
      <w:tr w:rsidR="004F7F49" w:rsidRPr="00B05EDD" w:rsidTr="00ED5B00">
        <w:trPr>
          <w:trHeight w:val="1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B00" w:rsidRPr="00B05EDD" w:rsidRDefault="00ED5B00" w:rsidP="00ED5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MARȚI,</w:t>
            </w:r>
          </w:p>
          <w:p w:rsidR="00ED5B00" w:rsidRPr="00B05EDD" w:rsidRDefault="00ED5B00" w:rsidP="00ED5B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16.04.2019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B00" w:rsidRPr="00B05EDD" w:rsidRDefault="00ED5B00" w:rsidP="00ED5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9,00- 12,00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B00" w:rsidRPr="00B05EDD" w:rsidRDefault="00ED5B00" w:rsidP="00ED5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Povestea </w:t>
            </w:r>
          </w:p>
          <w:p w:rsidR="00ED5B00" w:rsidRPr="00B05EDD" w:rsidRDefault="00ED5B00" w:rsidP="00ED5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unei prietenii- vizionare </w:t>
            </w:r>
          </w:p>
          <w:p w:rsidR="00ED5B00" w:rsidRPr="00B05EDD" w:rsidRDefault="00ED5B00" w:rsidP="00ED5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film educativ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B00" w:rsidRPr="00B05EDD" w:rsidRDefault="00ED5B00" w:rsidP="00ED5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Mateescu Liliana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B00" w:rsidRPr="00B05EDD" w:rsidRDefault="00ED5B00" w:rsidP="00ED5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Mediatecă- Biblioteca Județeană </w:t>
            </w:r>
          </w:p>
          <w:p w:rsidR="00ED5B00" w:rsidRPr="00B05EDD" w:rsidRDefault="00ED5B00" w:rsidP="00ED5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”Panait Istrati”</w:t>
            </w:r>
          </w:p>
        </w:tc>
      </w:tr>
      <w:tr w:rsidR="004F7F49" w:rsidRPr="00B05EDD" w:rsidTr="00ED5B00">
        <w:trPr>
          <w:trHeight w:val="1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B00" w:rsidRPr="00B05EDD" w:rsidRDefault="00ED5B00" w:rsidP="00ED5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MIERCURI,</w:t>
            </w:r>
          </w:p>
          <w:p w:rsidR="00ED5B00" w:rsidRPr="00B05EDD" w:rsidRDefault="00ED5B00" w:rsidP="00ED5B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17.04.2019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B00" w:rsidRPr="00B05EDD" w:rsidRDefault="00ED5B00" w:rsidP="00ED5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9,00- 12,00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B00" w:rsidRPr="00B05EDD" w:rsidRDefault="00ED5B00" w:rsidP="00ED5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Sunt alături de tine!- lecție de prim-ajutor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B00" w:rsidRPr="00B05EDD" w:rsidRDefault="00ED5B00" w:rsidP="00ED5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Mateescu Liliana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B00" w:rsidRPr="00B05EDD" w:rsidRDefault="00ED5B00" w:rsidP="00ED5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Sala </w:t>
            </w:r>
          </w:p>
          <w:p w:rsidR="00ED5B00" w:rsidRPr="00B05EDD" w:rsidRDefault="00ED5B00" w:rsidP="00ED5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clasei  a II-a B</w:t>
            </w:r>
          </w:p>
        </w:tc>
      </w:tr>
      <w:tr w:rsidR="004F7F49" w:rsidRPr="00B05EDD" w:rsidTr="00ED5B00">
        <w:trPr>
          <w:trHeight w:val="1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B00" w:rsidRPr="00B05EDD" w:rsidRDefault="00ED5B00" w:rsidP="00ED5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JOI,</w:t>
            </w:r>
          </w:p>
          <w:p w:rsidR="00ED5B00" w:rsidRPr="00B05EDD" w:rsidRDefault="00ED5B00" w:rsidP="00ED5B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18.04.2019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B00" w:rsidRPr="00B05EDD" w:rsidRDefault="00ED5B00" w:rsidP="00ED5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9,00- 12,00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B00" w:rsidRPr="00B05EDD" w:rsidRDefault="00ED5B00" w:rsidP="00ED5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Poliția Română și copii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B00" w:rsidRPr="00B05EDD" w:rsidRDefault="00ED5B00" w:rsidP="00ED5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Mateescu Liliana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B00" w:rsidRPr="00B05EDD" w:rsidRDefault="00ED5B00" w:rsidP="00ED5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Curte, corp A</w:t>
            </w:r>
          </w:p>
        </w:tc>
      </w:tr>
      <w:tr w:rsidR="004F7F49" w:rsidRPr="00B05EDD" w:rsidTr="00ED5B00">
        <w:trPr>
          <w:trHeight w:val="1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B00" w:rsidRPr="00B05EDD" w:rsidRDefault="00ED5B00" w:rsidP="00ED5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VINERI,</w:t>
            </w:r>
          </w:p>
          <w:p w:rsidR="00ED5B00" w:rsidRPr="00B05EDD" w:rsidRDefault="00ED5B00" w:rsidP="00ED5B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19.04.2019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B00" w:rsidRPr="00B05EDD" w:rsidRDefault="00ED5B00" w:rsidP="00ED5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9,00- 12,00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B00" w:rsidRPr="00B05EDD" w:rsidRDefault="00ED5B00" w:rsidP="00ED5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Dulcele, savurat</w:t>
            </w:r>
          </w:p>
          <w:p w:rsidR="00ED5B00" w:rsidRPr="00B05EDD" w:rsidRDefault="00ED5B00" w:rsidP="00ED5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cu prieteni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B00" w:rsidRPr="00B05EDD" w:rsidRDefault="00ED5B00" w:rsidP="00ED5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Mateescu Liliana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B00" w:rsidRPr="00B05EDD" w:rsidRDefault="00ED5B00" w:rsidP="00ED5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Pizzeria </w:t>
            </w:r>
          </w:p>
          <w:p w:rsidR="00ED5B00" w:rsidRPr="00B05EDD" w:rsidRDefault="00ED5B00" w:rsidP="00ED5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”Bella Italia”</w:t>
            </w:r>
          </w:p>
        </w:tc>
      </w:tr>
    </w:tbl>
    <w:p w:rsidR="00ED5B00" w:rsidRPr="00B05EDD" w:rsidRDefault="00ED5B00" w:rsidP="00ED5B00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D5B00" w:rsidRPr="00B05EDD" w:rsidRDefault="00ED5B00" w:rsidP="00ED5B00">
      <w:pP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955338" w:rsidRPr="00B05EDD" w:rsidRDefault="00955338" w:rsidP="0095533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05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Clasa :</w:t>
      </w:r>
      <w:proofErr w:type="gramEnd"/>
      <w:r w:rsidRPr="00B05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CLASA  a-II-a C</w:t>
      </w:r>
    </w:p>
    <w:p w:rsidR="00955338" w:rsidRPr="00B05EDD" w:rsidRDefault="00955338" w:rsidP="0095533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5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Diriginte/</w:t>
      </w:r>
      <w:proofErr w:type="gramStart"/>
      <w:r w:rsidRPr="00B05E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Învățător</w:t>
      </w:r>
      <w:r w:rsidRPr="00B05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:Seciu</w:t>
      </w:r>
      <w:proofErr w:type="gramEnd"/>
      <w:r w:rsidRPr="00B05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Simona</w:t>
      </w:r>
    </w:p>
    <w:tbl>
      <w:tblPr>
        <w:tblW w:w="10915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1701"/>
        <w:gridCol w:w="3260"/>
        <w:gridCol w:w="1985"/>
        <w:gridCol w:w="1984"/>
      </w:tblGrid>
      <w:tr w:rsidR="004F7F49" w:rsidRPr="00B05EDD" w:rsidTr="00955338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INTERVAL ORAR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TEMA ACTIVITĂȚII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RESPONSABIL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LOCUL DESFĂȘURĂRII</w:t>
            </w:r>
          </w:p>
        </w:tc>
      </w:tr>
      <w:tr w:rsidR="004F7F49" w:rsidRPr="00B05EDD" w:rsidTr="00955338">
        <w:trPr>
          <w:trHeight w:val="8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LUNI, 15.04.2019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8:30- 09:50</w:t>
            </w:r>
          </w:p>
          <w:p w:rsidR="00955338" w:rsidRPr="00B05EDD" w:rsidRDefault="00955338" w:rsidP="0095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55338" w:rsidRPr="00B05EDD" w:rsidRDefault="00955338" w:rsidP="0095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10:00-12:00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Înlumeacărților</w:t>
            </w:r>
          </w:p>
          <w:p w:rsidR="00955338" w:rsidRPr="00B05EDD" w:rsidRDefault="00955338" w:rsidP="0095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55338" w:rsidRPr="00B05EDD" w:rsidRDefault="00955338" w:rsidP="0095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Traseuaplicativ, ștafete, jocuri sportive;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bibliotecarașcolii</w:t>
            </w:r>
          </w:p>
          <w:p w:rsidR="00955338" w:rsidRPr="00B05EDD" w:rsidRDefault="00955338" w:rsidP="0095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Seciu Simona</w:t>
            </w:r>
          </w:p>
          <w:p w:rsidR="00955338" w:rsidRPr="00B05EDD" w:rsidRDefault="00955338" w:rsidP="0095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55338" w:rsidRPr="00B05EDD" w:rsidRDefault="00955338" w:rsidP="0095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Cristea Cornelia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bibliotecă</w:t>
            </w:r>
          </w:p>
          <w:p w:rsidR="00955338" w:rsidRPr="00B05EDD" w:rsidRDefault="00955338" w:rsidP="0095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55338" w:rsidRPr="00B05EDD" w:rsidRDefault="00955338" w:rsidP="0095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curteașcolii</w:t>
            </w:r>
          </w:p>
        </w:tc>
      </w:tr>
      <w:tr w:rsidR="004F7F49" w:rsidRPr="00B05EDD" w:rsidTr="00955338">
        <w:trPr>
          <w:trHeight w:val="69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MARȚI,</w:t>
            </w:r>
          </w:p>
          <w:p w:rsidR="00955338" w:rsidRPr="00B05EDD" w:rsidRDefault="00955338" w:rsidP="009553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16.04.2019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9:00-12:00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Ateliere de olăritșițesături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Seciu Simona</w:t>
            </w:r>
          </w:p>
          <w:p w:rsidR="00955338" w:rsidRPr="00B05EDD" w:rsidRDefault="00955338" w:rsidP="0095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Constantin          Lucian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Centrul de Creație</w:t>
            </w:r>
          </w:p>
        </w:tc>
      </w:tr>
      <w:tr w:rsidR="004F7F49" w:rsidRPr="00B05EDD" w:rsidTr="00955338">
        <w:trPr>
          <w:trHeight w:val="7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MIERCURI,</w:t>
            </w:r>
          </w:p>
          <w:p w:rsidR="00955338" w:rsidRPr="00B05EDD" w:rsidRDefault="00955338" w:rsidP="009553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17.04.2019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09:00-10:50</w:t>
            </w:r>
          </w:p>
          <w:p w:rsidR="00955338" w:rsidRPr="00B05EDD" w:rsidRDefault="00955338" w:rsidP="0095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55338" w:rsidRPr="00B05EDD" w:rsidRDefault="00955338" w:rsidP="0095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11:00-12:00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Înpași de dans pe ritmgrecesc</w:t>
            </w:r>
          </w:p>
          <w:p w:rsidR="00955338" w:rsidRPr="00B05EDD" w:rsidRDefault="00955338" w:rsidP="0095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55338" w:rsidRPr="00B05EDD" w:rsidRDefault="00955338" w:rsidP="0095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ÎnașteptareaPaștelui-decorațiuni 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Seciu Simona</w:t>
            </w:r>
          </w:p>
          <w:p w:rsidR="00955338" w:rsidRPr="00B05EDD" w:rsidRDefault="00955338" w:rsidP="0095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ReprezentantAsociațiaCulturalăEleftheria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Sala de clasă</w:t>
            </w:r>
          </w:p>
        </w:tc>
      </w:tr>
      <w:tr w:rsidR="004F7F49" w:rsidRPr="00B05EDD" w:rsidTr="00955338">
        <w:trPr>
          <w:trHeight w:val="68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JOI</w:t>
            </w:r>
          </w:p>
          <w:p w:rsidR="00955338" w:rsidRPr="00B05EDD" w:rsidRDefault="00955338" w:rsidP="0095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18.04.2019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09:00-10:00</w:t>
            </w:r>
          </w:p>
          <w:p w:rsidR="00955338" w:rsidRPr="00B05EDD" w:rsidRDefault="00955338" w:rsidP="0095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55338" w:rsidRPr="00B05EDD" w:rsidRDefault="00955338" w:rsidP="0095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10:00-12:00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Întâlnire cu reprezentanțiipoliției</w:t>
            </w:r>
          </w:p>
          <w:p w:rsidR="00955338" w:rsidRPr="00B05EDD" w:rsidRDefault="00955338" w:rsidP="0095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55338" w:rsidRPr="00B05EDD" w:rsidRDefault="00955338" w:rsidP="0095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Miciibucătari</w:t>
            </w:r>
          </w:p>
          <w:p w:rsidR="00955338" w:rsidRPr="00B05EDD" w:rsidRDefault="00955338" w:rsidP="0095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-pregătireamesei;</w:t>
            </w:r>
          </w:p>
          <w:p w:rsidR="00955338" w:rsidRPr="00B05EDD" w:rsidRDefault="00955338" w:rsidP="0095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-reguli de igienă ;</w:t>
            </w:r>
          </w:p>
          <w:p w:rsidR="00955338" w:rsidRPr="00B05EDD" w:rsidRDefault="00955338" w:rsidP="0095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55338" w:rsidRPr="00B05EDD" w:rsidRDefault="00955338" w:rsidP="0095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338" w:rsidRPr="00B05EDD" w:rsidRDefault="00955338" w:rsidP="0095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55338" w:rsidRPr="00B05EDD" w:rsidRDefault="00955338" w:rsidP="0095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55338" w:rsidRPr="00B05EDD" w:rsidRDefault="00955338" w:rsidP="0095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Seciu Simona</w:t>
            </w:r>
          </w:p>
          <w:p w:rsidR="00955338" w:rsidRPr="00B05EDD" w:rsidRDefault="00955338" w:rsidP="0095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Curteașcolii</w:t>
            </w:r>
          </w:p>
          <w:p w:rsidR="00955338" w:rsidRPr="00B05EDD" w:rsidRDefault="00955338" w:rsidP="0095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55338" w:rsidRPr="00B05EDD" w:rsidRDefault="00955338" w:rsidP="0095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55338" w:rsidRPr="00B05EDD" w:rsidRDefault="00955338" w:rsidP="0095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55338" w:rsidRPr="00B05EDD" w:rsidRDefault="00955338" w:rsidP="0095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55338" w:rsidRPr="00B05EDD" w:rsidRDefault="00955338" w:rsidP="0095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Restaurant Amuse</w:t>
            </w:r>
          </w:p>
        </w:tc>
      </w:tr>
      <w:tr w:rsidR="004F7F49" w:rsidRPr="00B05EDD" w:rsidTr="00955338">
        <w:trPr>
          <w:trHeight w:val="74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VINERI,</w:t>
            </w:r>
          </w:p>
          <w:p w:rsidR="00955338" w:rsidRPr="00B05EDD" w:rsidRDefault="00955338" w:rsidP="009553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19.04.2019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08:30-10:30</w:t>
            </w:r>
          </w:p>
          <w:p w:rsidR="00955338" w:rsidRPr="00B05EDD" w:rsidRDefault="00955338" w:rsidP="0095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55338" w:rsidRPr="00B05EDD" w:rsidRDefault="00955338" w:rsidP="0095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14:00-16:00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Jocuriînaer liber</w:t>
            </w:r>
          </w:p>
          <w:p w:rsidR="00955338" w:rsidRPr="00B05EDD" w:rsidRDefault="00955338" w:rsidP="0095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55338" w:rsidRPr="00B05EDD" w:rsidRDefault="00955338" w:rsidP="0095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Vizionare film</w:t>
            </w:r>
          </w:p>
          <w:p w:rsidR="00955338" w:rsidRPr="00B05EDD" w:rsidRDefault="00955338" w:rsidP="0095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55338" w:rsidRPr="00B05EDD" w:rsidRDefault="00955338" w:rsidP="0095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Seciu  Simona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Grădina Mare</w:t>
            </w:r>
          </w:p>
          <w:p w:rsidR="00955338" w:rsidRPr="00B05EDD" w:rsidRDefault="00955338" w:rsidP="0095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55338" w:rsidRPr="00B05EDD" w:rsidRDefault="00955338" w:rsidP="0095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Cinema City</w:t>
            </w:r>
          </w:p>
        </w:tc>
      </w:tr>
    </w:tbl>
    <w:p w:rsidR="004F7F49" w:rsidRPr="00B05EDD" w:rsidRDefault="004F7F49" w:rsidP="00B814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1400" w:rsidRPr="00B05EDD" w:rsidRDefault="00B81400" w:rsidP="00B8140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B05E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lastRenderedPageBreak/>
        <w:t>Clasa a III a A</w:t>
      </w:r>
    </w:p>
    <w:p w:rsidR="00B81400" w:rsidRPr="00B05EDD" w:rsidRDefault="00B81400" w:rsidP="00B8140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B05E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Înv. Elena Silvestru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0"/>
        <w:gridCol w:w="1620"/>
        <w:gridCol w:w="2340"/>
        <w:gridCol w:w="1800"/>
        <w:gridCol w:w="1394"/>
      </w:tblGrid>
      <w:tr w:rsidR="004F7F49" w:rsidRPr="00B05EDD" w:rsidTr="00ED5B00">
        <w:tc>
          <w:tcPr>
            <w:tcW w:w="1368" w:type="dxa"/>
          </w:tcPr>
          <w:p w:rsidR="00B81400" w:rsidRPr="00B05EDD" w:rsidRDefault="00B81400" w:rsidP="00B814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620" w:type="dxa"/>
          </w:tcPr>
          <w:p w:rsidR="00B81400" w:rsidRPr="00B05EDD" w:rsidRDefault="00B81400" w:rsidP="00B814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Data/ interval orar</w:t>
            </w:r>
          </w:p>
        </w:tc>
        <w:tc>
          <w:tcPr>
            <w:tcW w:w="2340" w:type="dxa"/>
          </w:tcPr>
          <w:p w:rsidR="00B81400" w:rsidRPr="00B05EDD" w:rsidRDefault="00B81400" w:rsidP="00B814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Tema activităţii</w:t>
            </w:r>
          </w:p>
        </w:tc>
        <w:tc>
          <w:tcPr>
            <w:tcW w:w="1800" w:type="dxa"/>
          </w:tcPr>
          <w:p w:rsidR="00B81400" w:rsidRPr="00B05EDD" w:rsidRDefault="00B81400" w:rsidP="00B814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Responsabil </w:t>
            </w:r>
          </w:p>
        </w:tc>
        <w:tc>
          <w:tcPr>
            <w:tcW w:w="1394" w:type="dxa"/>
          </w:tcPr>
          <w:p w:rsidR="00B81400" w:rsidRPr="00B05EDD" w:rsidRDefault="00B81400" w:rsidP="00B814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Locul desfăşurării</w:t>
            </w:r>
          </w:p>
        </w:tc>
      </w:tr>
      <w:tr w:rsidR="004F7F49" w:rsidRPr="00B05EDD" w:rsidTr="00ED5B00">
        <w:tc>
          <w:tcPr>
            <w:tcW w:w="1368" w:type="dxa"/>
          </w:tcPr>
          <w:p w:rsidR="00B81400" w:rsidRPr="00B05EDD" w:rsidRDefault="00B81400" w:rsidP="00B814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LUNI</w:t>
            </w:r>
          </w:p>
        </w:tc>
        <w:tc>
          <w:tcPr>
            <w:tcW w:w="1620" w:type="dxa"/>
          </w:tcPr>
          <w:p w:rsidR="00B81400" w:rsidRPr="00B05EDD" w:rsidRDefault="00B81400" w:rsidP="00B814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15 aprilie </w:t>
            </w:r>
          </w:p>
          <w:p w:rsidR="00B81400" w:rsidRPr="00B05EDD" w:rsidRDefault="00B81400" w:rsidP="00B814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orele 8 –12</w:t>
            </w:r>
          </w:p>
        </w:tc>
        <w:tc>
          <w:tcPr>
            <w:tcW w:w="2340" w:type="dxa"/>
          </w:tcPr>
          <w:p w:rsidR="00B81400" w:rsidRPr="00B05EDD" w:rsidRDefault="00B81400" w:rsidP="00B814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„ Minte sănătoasă în corp sănătos”</w:t>
            </w:r>
          </w:p>
          <w:p w:rsidR="00B81400" w:rsidRPr="00B05EDD" w:rsidRDefault="00B81400" w:rsidP="00B814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-dezbatere despre alimentaţia sănătoasă;</w:t>
            </w:r>
          </w:p>
          <w:p w:rsidR="00B81400" w:rsidRPr="00B05EDD" w:rsidRDefault="00B81400" w:rsidP="00B814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- prepararea salatei de fructe;</w:t>
            </w:r>
          </w:p>
        </w:tc>
        <w:tc>
          <w:tcPr>
            <w:tcW w:w="1800" w:type="dxa"/>
          </w:tcPr>
          <w:p w:rsidR="00B81400" w:rsidRPr="00B05EDD" w:rsidRDefault="00B81400" w:rsidP="00B814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B81400" w:rsidRPr="00B05EDD" w:rsidRDefault="00B81400" w:rsidP="00B814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B81400" w:rsidRPr="00B05EDD" w:rsidRDefault="00B81400" w:rsidP="00B814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Elena Silvestru</w:t>
            </w:r>
          </w:p>
        </w:tc>
        <w:tc>
          <w:tcPr>
            <w:tcW w:w="1394" w:type="dxa"/>
          </w:tcPr>
          <w:p w:rsidR="00B81400" w:rsidRPr="00B05EDD" w:rsidRDefault="00B81400" w:rsidP="00B814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B81400" w:rsidRPr="00B05EDD" w:rsidRDefault="00B81400" w:rsidP="00B814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B81400" w:rsidRPr="00B05EDD" w:rsidRDefault="00B81400" w:rsidP="00B814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Sala de clasă</w:t>
            </w:r>
          </w:p>
        </w:tc>
      </w:tr>
      <w:tr w:rsidR="004F7F49" w:rsidRPr="00B05EDD" w:rsidTr="00ED5B00">
        <w:tc>
          <w:tcPr>
            <w:tcW w:w="1368" w:type="dxa"/>
          </w:tcPr>
          <w:p w:rsidR="00B81400" w:rsidRPr="00B05EDD" w:rsidRDefault="00B81400" w:rsidP="00B814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MARŢI</w:t>
            </w:r>
          </w:p>
        </w:tc>
        <w:tc>
          <w:tcPr>
            <w:tcW w:w="1620" w:type="dxa"/>
          </w:tcPr>
          <w:p w:rsidR="00B81400" w:rsidRPr="00B05EDD" w:rsidRDefault="00B81400" w:rsidP="00B814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16 aplilie</w:t>
            </w:r>
          </w:p>
          <w:p w:rsidR="00B81400" w:rsidRPr="00B05EDD" w:rsidRDefault="00B81400" w:rsidP="00B814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orele 8 – 12</w:t>
            </w:r>
          </w:p>
        </w:tc>
        <w:tc>
          <w:tcPr>
            <w:tcW w:w="2340" w:type="dxa"/>
          </w:tcPr>
          <w:p w:rsidR="00B81400" w:rsidRPr="00B05EDD" w:rsidRDefault="00B81400" w:rsidP="00B814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Vizită la grădina zoologică</w:t>
            </w:r>
          </w:p>
        </w:tc>
        <w:tc>
          <w:tcPr>
            <w:tcW w:w="1800" w:type="dxa"/>
          </w:tcPr>
          <w:p w:rsidR="00B81400" w:rsidRPr="00B05EDD" w:rsidRDefault="00B81400" w:rsidP="00B814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Elena Silvestru</w:t>
            </w:r>
          </w:p>
        </w:tc>
        <w:tc>
          <w:tcPr>
            <w:tcW w:w="1394" w:type="dxa"/>
          </w:tcPr>
          <w:p w:rsidR="00B81400" w:rsidRPr="00B05EDD" w:rsidRDefault="00B81400" w:rsidP="00B814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Grădina zoologică</w:t>
            </w:r>
          </w:p>
        </w:tc>
      </w:tr>
      <w:tr w:rsidR="004F7F49" w:rsidRPr="00B05EDD" w:rsidTr="00ED5B00">
        <w:tc>
          <w:tcPr>
            <w:tcW w:w="1368" w:type="dxa"/>
          </w:tcPr>
          <w:p w:rsidR="00B81400" w:rsidRPr="00B05EDD" w:rsidRDefault="00B81400" w:rsidP="00B814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MIERCURI</w:t>
            </w:r>
          </w:p>
        </w:tc>
        <w:tc>
          <w:tcPr>
            <w:tcW w:w="1620" w:type="dxa"/>
          </w:tcPr>
          <w:p w:rsidR="00B81400" w:rsidRPr="00B05EDD" w:rsidRDefault="00B81400" w:rsidP="00B814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17 aprilie</w:t>
            </w:r>
          </w:p>
        </w:tc>
        <w:tc>
          <w:tcPr>
            <w:tcW w:w="2340" w:type="dxa"/>
          </w:tcPr>
          <w:p w:rsidR="00B81400" w:rsidRPr="00B05EDD" w:rsidRDefault="00B81400" w:rsidP="00B814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„În lumea muzicii”</w:t>
            </w:r>
          </w:p>
          <w:p w:rsidR="00B81400" w:rsidRPr="00B05EDD" w:rsidRDefault="00B81400" w:rsidP="00B814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audiţie muzicală</w:t>
            </w:r>
          </w:p>
        </w:tc>
        <w:tc>
          <w:tcPr>
            <w:tcW w:w="1800" w:type="dxa"/>
          </w:tcPr>
          <w:p w:rsidR="00B81400" w:rsidRPr="00B05EDD" w:rsidRDefault="00B81400" w:rsidP="00B814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Elena Silvestru</w:t>
            </w:r>
          </w:p>
          <w:p w:rsidR="00B81400" w:rsidRPr="00B05EDD" w:rsidRDefault="00B81400" w:rsidP="00B814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Toţi profesorii care lucrează cu elevii la lecţiile de specialitate</w:t>
            </w:r>
          </w:p>
        </w:tc>
        <w:tc>
          <w:tcPr>
            <w:tcW w:w="1394" w:type="dxa"/>
          </w:tcPr>
          <w:p w:rsidR="00B81400" w:rsidRPr="00B05EDD" w:rsidRDefault="00B81400" w:rsidP="00B814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B81400" w:rsidRPr="00B05EDD" w:rsidRDefault="00B81400" w:rsidP="00B814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Corpul D</w:t>
            </w:r>
          </w:p>
        </w:tc>
      </w:tr>
      <w:tr w:rsidR="004F7F49" w:rsidRPr="00B05EDD" w:rsidTr="00ED5B00">
        <w:tc>
          <w:tcPr>
            <w:tcW w:w="1368" w:type="dxa"/>
          </w:tcPr>
          <w:p w:rsidR="00B81400" w:rsidRPr="00B05EDD" w:rsidRDefault="00B81400" w:rsidP="00B814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JOI</w:t>
            </w:r>
          </w:p>
        </w:tc>
        <w:tc>
          <w:tcPr>
            <w:tcW w:w="1620" w:type="dxa"/>
          </w:tcPr>
          <w:p w:rsidR="00B81400" w:rsidRPr="00B05EDD" w:rsidRDefault="00B81400" w:rsidP="00B814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18 aprilie </w:t>
            </w:r>
          </w:p>
          <w:p w:rsidR="00B81400" w:rsidRPr="00B05EDD" w:rsidRDefault="00B81400" w:rsidP="00B814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orele 9 - 12</w:t>
            </w:r>
          </w:p>
        </w:tc>
        <w:tc>
          <w:tcPr>
            <w:tcW w:w="2340" w:type="dxa"/>
          </w:tcPr>
          <w:p w:rsidR="00B81400" w:rsidRPr="00B05EDD" w:rsidRDefault="00B81400" w:rsidP="00B814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„ Întâlnire cu eroii preferaţi”</w:t>
            </w:r>
          </w:p>
          <w:p w:rsidR="00B81400" w:rsidRPr="00B05EDD" w:rsidRDefault="00B81400" w:rsidP="00B814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vizionarea unui film de desene animate</w:t>
            </w:r>
          </w:p>
        </w:tc>
        <w:tc>
          <w:tcPr>
            <w:tcW w:w="1800" w:type="dxa"/>
          </w:tcPr>
          <w:p w:rsidR="00B81400" w:rsidRPr="00B05EDD" w:rsidRDefault="00B81400" w:rsidP="00B814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B81400" w:rsidRPr="00B05EDD" w:rsidRDefault="00B81400" w:rsidP="00B814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Elena Silvestru</w:t>
            </w:r>
          </w:p>
        </w:tc>
        <w:tc>
          <w:tcPr>
            <w:tcW w:w="1394" w:type="dxa"/>
          </w:tcPr>
          <w:p w:rsidR="00B81400" w:rsidRPr="00B05EDD" w:rsidRDefault="00B81400" w:rsidP="00B814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B81400" w:rsidRPr="00B05EDD" w:rsidRDefault="00B81400" w:rsidP="00B814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Sala de spectacole </w:t>
            </w:r>
          </w:p>
        </w:tc>
      </w:tr>
      <w:tr w:rsidR="00B81400" w:rsidRPr="00B05EDD" w:rsidTr="00ED5B00">
        <w:tc>
          <w:tcPr>
            <w:tcW w:w="1368" w:type="dxa"/>
          </w:tcPr>
          <w:p w:rsidR="00B81400" w:rsidRPr="00B05EDD" w:rsidRDefault="00B81400" w:rsidP="00B814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VINERI</w:t>
            </w:r>
          </w:p>
        </w:tc>
        <w:tc>
          <w:tcPr>
            <w:tcW w:w="1620" w:type="dxa"/>
          </w:tcPr>
          <w:p w:rsidR="00B81400" w:rsidRPr="00B05EDD" w:rsidRDefault="00B81400" w:rsidP="00B814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19 aprilie</w:t>
            </w:r>
          </w:p>
          <w:p w:rsidR="00B81400" w:rsidRPr="00B05EDD" w:rsidRDefault="00B81400" w:rsidP="00B814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orele 8 12</w:t>
            </w:r>
          </w:p>
        </w:tc>
        <w:tc>
          <w:tcPr>
            <w:tcW w:w="2340" w:type="dxa"/>
          </w:tcPr>
          <w:p w:rsidR="00B81400" w:rsidRPr="00B05EDD" w:rsidRDefault="00B81400" w:rsidP="00B814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Jocuri şi întreceri sportive</w:t>
            </w:r>
          </w:p>
        </w:tc>
        <w:tc>
          <w:tcPr>
            <w:tcW w:w="1800" w:type="dxa"/>
          </w:tcPr>
          <w:p w:rsidR="00B81400" w:rsidRPr="00B05EDD" w:rsidRDefault="00B81400" w:rsidP="00B814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Elena Silvestru</w:t>
            </w:r>
          </w:p>
          <w:p w:rsidR="00B81400" w:rsidRPr="00B05EDD" w:rsidRDefault="00B81400" w:rsidP="00B814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Prof. Ed fizică Cristea Cornelia</w:t>
            </w:r>
          </w:p>
        </w:tc>
        <w:tc>
          <w:tcPr>
            <w:tcW w:w="1394" w:type="dxa"/>
          </w:tcPr>
          <w:p w:rsidR="00B81400" w:rsidRPr="00B05EDD" w:rsidRDefault="00B81400" w:rsidP="00B814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B81400" w:rsidRPr="00B05EDD" w:rsidRDefault="00B81400" w:rsidP="00B814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Curtea şcolii</w:t>
            </w:r>
          </w:p>
        </w:tc>
      </w:tr>
    </w:tbl>
    <w:p w:rsidR="00ED5B00" w:rsidRPr="00B05EDD" w:rsidRDefault="00ED5B00" w:rsidP="00ED5B0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616C9B" w:rsidRDefault="00616C9B" w:rsidP="00ED5B00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t-BR"/>
        </w:rPr>
      </w:pPr>
    </w:p>
    <w:p w:rsidR="00B05EDD" w:rsidRDefault="00B05EDD" w:rsidP="00ED5B00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t-BR"/>
        </w:rPr>
      </w:pPr>
    </w:p>
    <w:p w:rsidR="00B05EDD" w:rsidRDefault="00B05EDD" w:rsidP="00ED5B00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t-BR"/>
        </w:rPr>
      </w:pPr>
    </w:p>
    <w:p w:rsidR="00B05EDD" w:rsidRPr="00B05EDD" w:rsidRDefault="00B05EDD" w:rsidP="00ED5B00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t-BR"/>
        </w:rPr>
      </w:pPr>
    </w:p>
    <w:p w:rsidR="00ED5B00" w:rsidRPr="00B05EDD" w:rsidRDefault="00ED5B00" w:rsidP="00ED5B0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05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Clasa :a</w:t>
      </w:r>
      <w:proofErr w:type="gramEnd"/>
      <w:r w:rsidRPr="00B05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III-a C</w:t>
      </w:r>
    </w:p>
    <w:p w:rsidR="00ED5B00" w:rsidRPr="00B05EDD" w:rsidRDefault="00ED5B00" w:rsidP="00ED5B00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05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Diriginte :inv</w:t>
      </w:r>
      <w:proofErr w:type="gramEnd"/>
      <w:r w:rsidRPr="00B05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GACEU SANDITA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1559"/>
        <w:gridCol w:w="3260"/>
        <w:gridCol w:w="1418"/>
        <w:gridCol w:w="1551"/>
      </w:tblGrid>
      <w:tr w:rsidR="004F7F49" w:rsidRPr="00B05EDD" w:rsidTr="00ED5B00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B00" w:rsidRPr="00B05EDD" w:rsidRDefault="00ED5B00" w:rsidP="00ED5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B00" w:rsidRPr="00B05EDD" w:rsidRDefault="00ED5B00" w:rsidP="00ED5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INTERVAL ORAR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B00" w:rsidRPr="00B05EDD" w:rsidRDefault="00ED5B00" w:rsidP="00ED5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TEMA ACTIVITĂȚII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B00" w:rsidRPr="00B05EDD" w:rsidRDefault="00ED5B00" w:rsidP="00ED5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RESPONSABIL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B00" w:rsidRPr="00B05EDD" w:rsidRDefault="00ED5B00" w:rsidP="00E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LOCUL DESFĂȘU</w:t>
            </w:r>
          </w:p>
          <w:p w:rsidR="00ED5B00" w:rsidRPr="00B05EDD" w:rsidRDefault="00ED5B00" w:rsidP="00ED5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RĂRII</w:t>
            </w:r>
          </w:p>
        </w:tc>
      </w:tr>
      <w:tr w:rsidR="004F7F49" w:rsidRPr="00B05EDD" w:rsidTr="00ED5B00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B00" w:rsidRPr="00B05EDD" w:rsidRDefault="00ED5B00" w:rsidP="00ED5B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LUNI, 15.04.2019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B00" w:rsidRPr="00B05EDD" w:rsidRDefault="00ED5B00" w:rsidP="00ED5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16.00-19.00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B00" w:rsidRPr="00B05EDD" w:rsidRDefault="00ED5B00" w:rsidP="00ED5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Socializam, ne distram! – Reguli de comportarecivilizata la cinematograf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B00" w:rsidRPr="00B05EDD" w:rsidRDefault="00ED5B00" w:rsidP="00ED5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Inv.GACEU S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B00" w:rsidRPr="00B05EDD" w:rsidRDefault="00ED5B00" w:rsidP="00ED5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Mall Braila</w:t>
            </w:r>
          </w:p>
        </w:tc>
      </w:tr>
      <w:tr w:rsidR="004F7F49" w:rsidRPr="00B05EDD" w:rsidTr="00ED5B00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B00" w:rsidRPr="00B05EDD" w:rsidRDefault="00ED5B00" w:rsidP="00ED5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MARȚI,</w:t>
            </w:r>
          </w:p>
          <w:p w:rsidR="00ED5B00" w:rsidRPr="00B05EDD" w:rsidRDefault="00ED5B00" w:rsidP="00ED5B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16.04.2019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B00" w:rsidRPr="00B05EDD" w:rsidRDefault="00ED5B00" w:rsidP="00ED5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09.00-12.00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B00" w:rsidRPr="00B05EDD" w:rsidRDefault="00ED5B00" w:rsidP="00ED5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“Drumulcartii” – vizita la tipografie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B00" w:rsidRPr="00B05EDD" w:rsidRDefault="00ED5B00" w:rsidP="00ED5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Inv.GACEU S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B00" w:rsidRPr="00B05EDD" w:rsidRDefault="00ED5B00" w:rsidP="00ED5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Tipografia Offset</w:t>
            </w:r>
          </w:p>
        </w:tc>
      </w:tr>
      <w:tr w:rsidR="004F7F49" w:rsidRPr="00B05EDD" w:rsidTr="00ED5B00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B00" w:rsidRPr="00B05EDD" w:rsidRDefault="00ED5B00" w:rsidP="00ED5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MIERCURI,</w:t>
            </w:r>
          </w:p>
          <w:p w:rsidR="00ED5B00" w:rsidRPr="00B05EDD" w:rsidRDefault="00ED5B00" w:rsidP="00ED5B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17.04.2019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B00" w:rsidRPr="00B05EDD" w:rsidRDefault="00ED5B00" w:rsidP="00ED5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09.00-12.00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B00" w:rsidRPr="00B05EDD" w:rsidRDefault="00ED5B00" w:rsidP="00ED5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“Laboratorulalbinutelor”</w:t>
            </w:r>
          </w:p>
          <w:p w:rsidR="00ED5B00" w:rsidRPr="00B05EDD" w:rsidRDefault="00ED5B00" w:rsidP="00ED5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-Experimentepentrucopii – demonstratie prof. Barbieru C.</w:t>
            </w:r>
          </w:p>
          <w:p w:rsidR="00ED5B00" w:rsidRPr="00B05EDD" w:rsidRDefault="00ED5B00" w:rsidP="00ED5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-Traditiisiobiceiuri de Paste –incondeiatoua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B00" w:rsidRPr="00B05EDD" w:rsidRDefault="00ED5B00" w:rsidP="00ED5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Inv.GACEU S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B00" w:rsidRPr="00B05EDD" w:rsidRDefault="00ED5B00" w:rsidP="00ED5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Sala de clasa, </w:t>
            </w:r>
          </w:p>
        </w:tc>
      </w:tr>
      <w:tr w:rsidR="004F7F49" w:rsidRPr="00B05EDD" w:rsidTr="00ED5B00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B00" w:rsidRPr="00B05EDD" w:rsidRDefault="00ED5B00" w:rsidP="00ED5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JOI,</w:t>
            </w:r>
          </w:p>
          <w:p w:rsidR="00ED5B00" w:rsidRPr="00B05EDD" w:rsidRDefault="00ED5B00" w:rsidP="00ED5B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18.04.2019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B00" w:rsidRPr="00B05EDD" w:rsidRDefault="00ED5B00" w:rsidP="00ED5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8.30 –12.30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B00" w:rsidRPr="00B05EDD" w:rsidRDefault="00ED5B00" w:rsidP="00ED5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Socializam, gatim, ne distram! – Reguli de comportarecivilizata la restaurant si in parc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B00" w:rsidRPr="00B05EDD" w:rsidRDefault="00ED5B00" w:rsidP="00ED5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Inv.GACEUS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B00" w:rsidRPr="00B05EDD" w:rsidRDefault="00ED5B00" w:rsidP="00ED5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Restaurant Amuse</w:t>
            </w:r>
          </w:p>
          <w:p w:rsidR="00ED5B00" w:rsidRPr="00B05EDD" w:rsidRDefault="00ED5B00" w:rsidP="00ED5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Gradina Mare</w:t>
            </w:r>
          </w:p>
        </w:tc>
      </w:tr>
      <w:tr w:rsidR="004F7F49" w:rsidRPr="00B05EDD" w:rsidTr="00ED5B00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B00" w:rsidRPr="00B05EDD" w:rsidRDefault="00ED5B00" w:rsidP="00ED5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VINERI,</w:t>
            </w:r>
          </w:p>
          <w:p w:rsidR="00ED5B00" w:rsidRPr="00B05EDD" w:rsidRDefault="00ED5B00" w:rsidP="00ED5B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19.04.2019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B00" w:rsidRPr="00B05EDD" w:rsidRDefault="00ED5B00" w:rsidP="00ED5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09.00-12.00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B00" w:rsidRPr="00B05EDD" w:rsidRDefault="00ED5B00" w:rsidP="00ED5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Ne distram... matematic!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B00" w:rsidRPr="00B05EDD" w:rsidRDefault="00ED5B00" w:rsidP="00ED5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Inv.GACEU S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B00" w:rsidRPr="00B05EDD" w:rsidRDefault="00ED5B00" w:rsidP="00ED5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Sala de clasa</w:t>
            </w:r>
          </w:p>
        </w:tc>
      </w:tr>
    </w:tbl>
    <w:p w:rsidR="00ED5B00" w:rsidRPr="00B05EDD" w:rsidRDefault="00ED5B00" w:rsidP="00ED5B00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t-BR"/>
        </w:rPr>
      </w:pPr>
    </w:p>
    <w:p w:rsidR="00616C9B" w:rsidRPr="00B05EDD" w:rsidRDefault="00616C9B" w:rsidP="00ED5B00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t-BR"/>
        </w:rPr>
      </w:pPr>
    </w:p>
    <w:p w:rsidR="00ED5B00" w:rsidRPr="00B05EDD" w:rsidRDefault="00ED5B00" w:rsidP="00ED5B00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t-BR"/>
        </w:rPr>
      </w:pPr>
      <w:r w:rsidRPr="00B05E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t-BR"/>
        </w:rPr>
        <w:t>Clasa : a IV a A</w:t>
      </w:r>
    </w:p>
    <w:p w:rsidR="00ED5B00" w:rsidRPr="00B05EDD" w:rsidRDefault="00ED5B00" w:rsidP="00ED5B00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t-BR"/>
        </w:rPr>
      </w:pPr>
      <w:r w:rsidRPr="00B05E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t-BR"/>
        </w:rPr>
        <w:t>Diriginte/ Invatator : Dragan Elena-Haricleia</w:t>
      </w:r>
    </w:p>
    <w:p w:rsidR="00ED5B00" w:rsidRPr="00B05EDD" w:rsidRDefault="00ED5B00" w:rsidP="00ED5B00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1738"/>
        <w:gridCol w:w="1170"/>
        <w:gridCol w:w="2117"/>
        <w:gridCol w:w="1663"/>
        <w:gridCol w:w="1548"/>
      </w:tblGrid>
      <w:tr w:rsidR="004F7F49" w:rsidRPr="00B05EDD" w:rsidTr="00ED5B00">
        <w:tc>
          <w:tcPr>
            <w:tcW w:w="620" w:type="dxa"/>
          </w:tcPr>
          <w:p w:rsidR="00ED5B00" w:rsidRPr="00B05EDD" w:rsidRDefault="00ED5B00" w:rsidP="00ED5B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NR CRT</w:t>
            </w:r>
          </w:p>
        </w:tc>
        <w:tc>
          <w:tcPr>
            <w:tcW w:w="1738" w:type="dxa"/>
          </w:tcPr>
          <w:p w:rsidR="00ED5B00" w:rsidRPr="00B05EDD" w:rsidRDefault="00ED5B00" w:rsidP="00ED5B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ZIUA/  DATA</w:t>
            </w:r>
          </w:p>
        </w:tc>
        <w:tc>
          <w:tcPr>
            <w:tcW w:w="1170" w:type="dxa"/>
          </w:tcPr>
          <w:p w:rsidR="00ED5B00" w:rsidRPr="00B05EDD" w:rsidRDefault="00ED5B00" w:rsidP="00ED5B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INTERVAL ORAR</w:t>
            </w:r>
          </w:p>
        </w:tc>
        <w:tc>
          <w:tcPr>
            <w:tcW w:w="2117" w:type="dxa"/>
          </w:tcPr>
          <w:p w:rsidR="00ED5B00" w:rsidRPr="00B05EDD" w:rsidRDefault="00ED5B00" w:rsidP="00ED5B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TEMA ACTIVITATII</w:t>
            </w:r>
          </w:p>
        </w:tc>
        <w:tc>
          <w:tcPr>
            <w:tcW w:w="1663" w:type="dxa"/>
          </w:tcPr>
          <w:p w:rsidR="00ED5B00" w:rsidRPr="00B05EDD" w:rsidRDefault="00ED5B00" w:rsidP="00ED5B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RESPONSABIL</w:t>
            </w:r>
          </w:p>
        </w:tc>
        <w:tc>
          <w:tcPr>
            <w:tcW w:w="1548" w:type="dxa"/>
          </w:tcPr>
          <w:p w:rsidR="00ED5B00" w:rsidRPr="00B05EDD" w:rsidRDefault="00ED5B00" w:rsidP="00ED5B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LOCUL DESFASURARII</w:t>
            </w:r>
          </w:p>
        </w:tc>
      </w:tr>
      <w:tr w:rsidR="004F7F49" w:rsidRPr="00B05EDD" w:rsidTr="004F7F49">
        <w:trPr>
          <w:trHeight w:val="1266"/>
        </w:trPr>
        <w:tc>
          <w:tcPr>
            <w:tcW w:w="620" w:type="dxa"/>
          </w:tcPr>
          <w:p w:rsidR="00ED5B00" w:rsidRPr="00B05EDD" w:rsidRDefault="00ED5B00" w:rsidP="00ED5B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1</w:t>
            </w:r>
          </w:p>
        </w:tc>
        <w:tc>
          <w:tcPr>
            <w:tcW w:w="1738" w:type="dxa"/>
          </w:tcPr>
          <w:p w:rsidR="00ED5B00" w:rsidRPr="00B05EDD" w:rsidRDefault="00ED5B00" w:rsidP="00ED5B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LUNI</w:t>
            </w:r>
          </w:p>
        </w:tc>
        <w:tc>
          <w:tcPr>
            <w:tcW w:w="1170" w:type="dxa"/>
          </w:tcPr>
          <w:p w:rsidR="00ED5B00" w:rsidRPr="00B05EDD" w:rsidRDefault="00ED5B00" w:rsidP="00ED5B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8.30-11.30</w:t>
            </w:r>
          </w:p>
        </w:tc>
        <w:tc>
          <w:tcPr>
            <w:tcW w:w="2117" w:type="dxa"/>
          </w:tcPr>
          <w:p w:rsidR="00ED5B00" w:rsidRPr="00B05EDD" w:rsidRDefault="00ED5B00" w:rsidP="00ED5B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Intreceri sportive!Activitati in aer liber!</w:t>
            </w:r>
          </w:p>
        </w:tc>
        <w:tc>
          <w:tcPr>
            <w:tcW w:w="1663" w:type="dxa"/>
          </w:tcPr>
          <w:p w:rsidR="00ED5B00" w:rsidRPr="00B05EDD" w:rsidRDefault="00ED5B00" w:rsidP="00ED5B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Prof. Inv pr. Dragan Elena-Haricleia</w:t>
            </w:r>
          </w:p>
        </w:tc>
        <w:tc>
          <w:tcPr>
            <w:tcW w:w="1548" w:type="dxa"/>
          </w:tcPr>
          <w:p w:rsidR="00ED5B00" w:rsidRPr="00B05EDD" w:rsidRDefault="00ED5B00" w:rsidP="00ED5B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Parc Monument</w:t>
            </w:r>
          </w:p>
        </w:tc>
      </w:tr>
      <w:tr w:rsidR="004F7F49" w:rsidRPr="00B05EDD" w:rsidTr="00ED5B00">
        <w:tc>
          <w:tcPr>
            <w:tcW w:w="620" w:type="dxa"/>
          </w:tcPr>
          <w:p w:rsidR="00ED5B00" w:rsidRPr="00B05EDD" w:rsidRDefault="00ED5B00" w:rsidP="00ED5B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2</w:t>
            </w:r>
          </w:p>
        </w:tc>
        <w:tc>
          <w:tcPr>
            <w:tcW w:w="1738" w:type="dxa"/>
          </w:tcPr>
          <w:p w:rsidR="00ED5B00" w:rsidRPr="00B05EDD" w:rsidRDefault="00ED5B00" w:rsidP="00ED5B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MARTI</w:t>
            </w:r>
          </w:p>
        </w:tc>
        <w:tc>
          <w:tcPr>
            <w:tcW w:w="1170" w:type="dxa"/>
          </w:tcPr>
          <w:p w:rsidR="00ED5B00" w:rsidRPr="00B05EDD" w:rsidRDefault="00ED5B00" w:rsidP="00ED5B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8.30-12.30</w:t>
            </w:r>
          </w:p>
        </w:tc>
        <w:tc>
          <w:tcPr>
            <w:tcW w:w="2117" w:type="dxa"/>
          </w:tcPr>
          <w:p w:rsidR="00ED5B00" w:rsidRPr="00B05EDD" w:rsidRDefault="00ED5B00" w:rsidP="00ED5B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Bucuriile copilariei- Vizionarea unui film pentru copii</w:t>
            </w:r>
          </w:p>
        </w:tc>
        <w:tc>
          <w:tcPr>
            <w:tcW w:w="1663" w:type="dxa"/>
          </w:tcPr>
          <w:p w:rsidR="00ED5B00" w:rsidRPr="00B05EDD" w:rsidRDefault="00ED5B00" w:rsidP="00ED5B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Prof. Inv pr. Dragan Elena-Haricleia</w:t>
            </w:r>
          </w:p>
        </w:tc>
        <w:tc>
          <w:tcPr>
            <w:tcW w:w="1548" w:type="dxa"/>
          </w:tcPr>
          <w:p w:rsidR="00ED5B00" w:rsidRPr="00B05EDD" w:rsidRDefault="00ED5B00" w:rsidP="00ED5B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Cinema City Mall</w:t>
            </w:r>
          </w:p>
          <w:p w:rsidR="00ED5B00" w:rsidRPr="00B05EDD" w:rsidRDefault="00ED5B00" w:rsidP="00ED5B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</w:p>
        </w:tc>
      </w:tr>
      <w:tr w:rsidR="004F7F49" w:rsidRPr="00B05EDD" w:rsidTr="004F7F49">
        <w:trPr>
          <w:trHeight w:val="1910"/>
        </w:trPr>
        <w:tc>
          <w:tcPr>
            <w:tcW w:w="620" w:type="dxa"/>
          </w:tcPr>
          <w:p w:rsidR="00ED5B00" w:rsidRPr="00B05EDD" w:rsidRDefault="00ED5B00" w:rsidP="00ED5B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it-IT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it-IT"/>
              </w:rPr>
              <w:lastRenderedPageBreak/>
              <w:t>3</w:t>
            </w:r>
          </w:p>
        </w:tc>
        <w:tc>
          <w:tcPr>
            <w:tcW w:w="1738" w:type="dxa"/>
          </w:tcPr>
          <w:p w:rsidR="00ED5B00" w:rsidRPr="00B05EDD" w:rsidRDefault="00ED5B00" w:rsidP="00ED5B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it-IT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it-IT"/>
              </w:rPr>
              <w:t>MIERCURI</w:t>
            </w:r>
          </w:p>
        </w:tc>
        <w:tc>
          <w:tcPr>
            <w:tcW w:w="1170" w:type="dxa"/>
          </w:tcPr>
          <w:p w:rsidR="00ED5B00" w:rsidRPr="00B05EDD" w:rsidRDefault="00ED5B00" w:rsidP="00ED5B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8- 10</w:t>
            </w:r>
          </w:p>
          <w:p w:rsidR="00ED5B00" w:rsidRPr="00B05EDD" w:rsidRDefault="00ED5B00" w:rsidP="00ED5B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10- 12 </w:t>
            </w:r>
          </w:p>
        </w:tc>
        <w:tc>
          <w:tcPr>
            <w:tcW w:w="2117" w:type="dxa"/>
          </w:tcPr>
          <w:p w:rsidR="00ED5B00" w:rsidRPr="00B05EDD" w:rsidRDefault="00ED5B00" w:rsidP="00ED5B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Minte sanatoasa in corp sanatos</w:t>
            </w:r>
          </w:p>
          <w:p w:rsidR="00ED5B00" w:rsidRPr="00B05EDD" w:rsidRDefault="00ED5B00" w:rsidP="00ED5B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Vizionarea unui spectacol de teatru pentru copii </w:t>
            </w:r>
          </w:p>
        </w:tc>
        <w:tc>
          <w:tcPr>
            <w:tcW w:w="1663" w:type="dxa"/>
          </w:tcPr>
          <w:p w:rsidR="00ED5B00" w:rsidRPr="00B05EDD" w:rsidRDefault="00ED5B00" w:rsidP="00ED5B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Prof. Inv pr. </w:t>
            </w: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Dragan Elena-Haricleia</w:t>
            </w:r>
          </w:p>
        </w:tc>
        <w:tc>
          <w:tcPr>
            <w:tcW w:w="1548" w:type="dxa"/>
          </w:tcPr>
          <w:p w:rsidR="00ED5B00" w:rsidRPr="00B05EDD" w:rsidRDefault="00ED5B00" w:rsidP="00ED5B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Sala de festivitati a Sc C.S. ALDEA</w:t>
            </w:r>
          </w:p>
        </w:tc>
      </w:tr>
      <w:tr w:rsidR="004F7F49" w:rsidRPr="00B05EDD" w:rsidTr="004F7F49">
        <w:trPr>
          <w:trHeight w:val="1343"/>
        </w:trPr>
        <w:tc>
          <w:tcPr>
            <w:tcW w:w="620" w:type="dxa"/>
          </w:tcPr>
          <w:p w:rsidR="00ED5B00" w:rsidRPr="00B05EDD" w:rsidRDefault="00ED5B00" w:rsidP="00ED5B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it-IT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it-IT"/>
              </w:rPr>
              <w:t>4</w:t>
            </w:r>
          </w:p>
        </w:tc>
        <w:tc>
          <w:tcPr>
            <w:tcW w:w="1738" w:type="dxa"/>
          </w:tcPr>
          <w:p w:rsidR="00ED5B00" w:rsidRPr="00B05EDD" w:rsidRDefault="00ED5B00" w:rsidP="00ED5B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it-IT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it-IT"/>
              </w:rPr>
              <w:t>JOI</w:t>
            </w:r>
          </w:p>
        </w:tc>
        <w:tc>
          <w:tcPr>
            <w:tcW w:w="1170" w:type="dxa"/>
          </w:tcPr>
          <w:p w:rsidR="00ED5B00" w:rsidRPr="00B05EDD" w:rsidRDefault="00ED5B00" w:rsidP="00ED5B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8.30-12.30</w:t>
            </w:r>
          </w:p>
        </w:tc>
        <w:tc>
          <w:tcPr>
            <w:tcW w:w="2117" w:type="dxa"/>
          </w:tcPr>
          <w:p w:rsidR="00ED5B00" w:rsidRPr="00B05EDD" w:rsidRDefault="00ED5B00" w:rsidP="00ED5B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In vizita la Gradina Zoologica</w:t>
            </w:r>
          </w:p>
        </w:tc>
        <w:tc>
          <w:tcPr>
            <w:tcW w:w="1663" w:type="dxa"/>
          </w:tcPr>
          <w:p w:rsidR="00ED5B00" w:rsidRPr="00B05EDD" w:rsidRDefault="00ED5B00" w:rsidP="00ED5B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Prof. Inv pr. </w:t>
            </w:r>
          </w:p>
          <w:p w:rsidR="00ED5B00" w:rsidRPr="00B05EDD" w:rsidRDefault="00ED5B00" w:rsidP="00ED5B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Dragan Elena-Haricleia</w:t>
            </w:r>
          </w:p>
        </w:tc>
        <w:tc>
          <w:tcPr>
            <w:tcW w:w="1548" w:type="dxa"/>
          </w:tcPr>
          <w:p w:rsidR="00ED5B00" w:rsidRPr="00B05EDD" w:rsidRDefault="00ED5B00" w:rsidP="00ED5B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ZOO parc Braila</w:t>
            </w:r>
          </w:p>
        </w:tc>
      </w:tr>
      <w:tr w:rsidR="00ED5B00" w:rsidRPr="00B05EDD" w:rsidTr="00ED5B00">
        <w:tc>
          <w:tcPr>
            <w:tcW w:w="620" w:type="dxa"/>
          </w:tcPr>
          <w:p w:rsidR="00ED5B00" w:rsidRPr="00B05EDD" w:rsidRDefault="00ED5B00" w:rsidP="00ED5B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it-IT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it-IT"/>
              </w:rPr>
              <w:t>5</w:t>
            </w:r>
          </w:p>
        </w:tc>
        <w:tc>
          <w:tcPr>
            <w:tcW w:w="1738" w:type="dxa"/>
          </w:tcPr>
          <w:p w:rsidR="00ED5B00" w:rsidRPr="00B05EDD" w:rsidRDefault="00ED5B00" w:rsidP="00ED5B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it-IT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it-IT"/>
              </w:rPr>
              <w:t>VINERI</w:t>
            </w:r>
          </w:p>
        </w:tc>
        <w:tc>
          <w:tcPr>
            <w:tcW w:w="1170" w:type="dxa"/>
          </w:tcPr>
          <w:p w:rsidR="00ED5B00" w:rsidRPr="00B05EDD" w:rsidRDefault="00ED5B00" w:rsidP="00ED5B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8.30-12.30</w:t>
            </w:r>
          </w:p>
        </w:tc>
        <w:tc>
          <w:tcPr>
            <w:tcW w:w="2117" w:type="dxa"/>
          </w:tcPr>
          <w:p w:rsidR="00ED5B00" w:rsidRPr="00B05EDD" w:rsidRDefault="00ED5B00" w:rsidP="00ED5B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Hristos a Inviat! Incondeierea oualor de Pasti activitate in parteneriat cu Biblioteca  Judeteana si parintii</w:t>
            </w:r>
          </w:p>
        </w:tc>
        <w:tc>
          <w:tcPr>
            <w:tcW w:w="1663" w:type="dxa"/>
          </w:tcPr>
          <w:p w:rsidR="00ED5B00" w:rsidRPr="00B05EDD" w:rsidRDefault="00ED5B00" w:rsidP="00ED5B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Prof. Inv pr. </w:t>
            </w:r>
          </w:p>
          <w:p w:rsidR="00ED5B00" w:rsidRPr="00B05EDD" w:rsidRDefault="00ED5B00" w:rsidP="00ED5B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Dragan Elena-Haricleia</w:t>
            </w:r>
          </w:p>
        </w:tc>
        <w:tc>
          <w:tcPr>
            <w:tcW w:w="1548" w:type="dxa"/>
          </w:tcPr>
          <w:p w:rsidR="00ED5B00" w:rsidRPr="00B05EDD" w:rsidRDefault="00ED5B00" w:rsidP="00ED5B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Biblioteca Judeteana</w:t>
            </w:r>
          </w:p>
        </w:tc>
      </w:tr>
    </w:tbl>
    <w:p w:rsidR="00ED5B00" w:rsidRPr="00B05EDD" w:rsidRDefault="00ED5B00" w:rsidP="00ED5B00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t-BR"/>
        </w:rPr>
      </w:pPr>
    </w:p>
    <w:p w:rsidR="008213BF" w:rsidRPr="00B05EDD" w:rsidRDefault="008213BF" w:rsidP="008213BF">
      <w:pPr>
        <w:rPr>
          <w:rFonts w:ascii="Times New Roman" w:hAnsi="Times New Roman" w:cs="Times New Roman"/>
          <w:b/>
          <w:lang w:val="pt-BR"/>
        </w:rPr>
      </w:pPr>
    </w:p>
    <w:p w:rsidR="008213BF" w:rsidRPr="00B05EDD" w:rsidRDefault="008213BF" w:rsidP="008213BF">
      <w:pPr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B05EDD">
        <w:rPr>
          <w:rFonts w:ascii="Times New Roman" w:hAnsi="Times New Roman" w:cs="Times New Roman"/>
          <w:b/>
          <w:sz w:val="28"/>
          <w:szCs w:val="28"/>
          <w:lang w:val="pt-BR"/>
        </w:rPr>
        <w:t>Clasa : a IV a B</w:t>
      </w:r>
    </w:p>
    <w:p w:rsidR="008213BF" w:rsidRPr="00B05EDD" w:rsidRDefault="008213BF" w:rsidP="008213BF">
      <w:pPr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B05EDD">
        <w:rPr>
          <w:rFonts w:ascii="Times New Roman" w:hAnsi="Times New Roman" w:cs="Times New Roman"/>
          <w:b/>
          <w:sz w:val="28"/>
          <w:szCs w:val="28"/>
          <w:lang w:val="pt-BR"/>
        </w:rPr>
        <w:t>Diriginte/ Invatator : NEACSU VASILICA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39"/>
        <w:gridCol w:w="1694"/>
        <w:gridCol w:w="1272"/>
        <w:gridCol w:w="2117"/>
        <w:gridCol w:w="1628"/>
        <w:gridCol w:w="1717"/>
      </w:tblGrid>
      <w:tr w:rsidR="008213BF" w:rsidRPr="00B05EDD" w:rsidTr="008213B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BF" w:rsidRPr="00B05EDD" w:rsidRDefault="008213BF">
            <w:pP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B05EDD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NR CRT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BF" w:rsidRPr="00B05EDD" w:rsidRDefault="008213BF">
            <w:pP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B05EDD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ZIUA/  DATA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BF" w:rsidRPr="00B05EDD" w:rsidRDefault="008213BF">
            <w:pP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B05EDD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INTERVAL ORAR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BF" w:rsidRPr="00B05EDD" w:rsidRDefault="008213BF">
            <w:pP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B05EDD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TEMA ACTIVITATII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BF" w:rsidRPr="00B05EDD" w:rsidRDefault="008213BF">
            <w:pP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B05EDD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RESPONSABIL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BF" w:rsidRPr="00B05EDD" w:rsidRDefault="008213BF">
            <w:pP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B05EDD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LOCUL DESFASURARII</w:t>
            </w:r>
          </w:p>
        </w:tc>
      </w:tr>
      <w:tr w:rsidR="008213BF" w:rsidRPr="00B05EDD" w:rsidTr="008213B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BF" w:rsidRPr="00B05EDD" w:rsidRDefault="008213BF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B05EDD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BF" w:rsidRPr="00B05EDD" w:rsidRDefault="008213BF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B05EDD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LUNI</w:t>
            </w:r>
          </w:p>
          <w:p w:rsidR="008213BF" w:rsidRPr="00B05EDD" w:rsidRDefault="008213BF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8213BF" w:rsidRPr="00B05EDD" w:rsidRDefault="008213BF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8213BF" w:rsidRPr="00B05EDD" w:rsidRDefault="008213BF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8213BF" w:rsidRPr="00B05EDD" w:rsidRDefault="008213BF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8213BF" w:rsidRPr="00B05EDD" w:rsidRDefault="008213BF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BF" w:rsidRPr="00B05EDD" w:rsidRDefault="008213BF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B05EDD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8.30-11.30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BF" w:rsidRPr="00B05EDD" w:rsidRDefault="008213BF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B05EDD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In vizita la Gradina Zoologica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BF" w:rsidRPr="00B05EDD" w:rsidRDefault="008213BF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B05ED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Prof. Inv pr. Neacsu Vasilica</w:t>
            </w:r>
          </w:p>
          <w:p w:rsidR="008213BF" w:rsidRPr="00B05EDD" w:rsidRDefault="008213BF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BF" w:rsidRPr="00B05EDD" w:rsidRDefault="008213BF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B05ED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ZOO parc Braila </w:t>
            </w:r>
          </w:p>
        </w:tc>
      </w:tr>
      <w:tr w:rsidR="008213BF" w:rsidRPr="00B05EDD" w:rsidTr="008213B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BF" w:rsidRPr="00B05EDD" w:rsidRDefault="008213BF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B05EDD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BF" w:rsidRPr="00B05EDD" w:rsidRDefault="008213BF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B05EDD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MARTI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BF" w:rsidRPr="00B05EDD" w:rsidRDefault="008213BF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B05EDD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8.30-11.30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BF" w:rsidRPr="00B05EDD" w:rsidRDefault="008213BF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B05ED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Vreau sa fim prieteni- parteneriat cu </w:t>
            </w:r>
            <w:proofErr w:type="gramStart"/>
            <w:r w:rsidRPr="00B05ED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Sc .</w:t>
            </w:r>
            <w:proofErr w:type="gramEnd"/>
            <w:r w:rsidRPr="00B05ED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Gimn. Movila Miresii </w:t>
            </w:r>
          </w:p>
          <w:p w:rsidR="008213BF" w:rsidRPr="00B05EDD" w:rsidRDefault="008213BF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8213BF" w:rsidRPr="00B05EDD" w:rsidRDefault="008213BF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BF" w:rsidRPr="00B05EDD" w:rsidRDefault="008213BF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B05ED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Prof. Inv pr. Neacsu Vasilica</w:t>
            </w:r>
          </w:p>
          <w:p w:rsidR="008213BF" w:rsidRPr="00B05EDD" w:rsidRDefault="008213BF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:rsidR="008213BF" w:rsidRPr="00B05EDD" w:rsidRDefault="008213BF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:rsidR="008213BF" w:rsidRPr="00B05EDD" w:rsidRDefault="008213BF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:rsidR="008213BF" w:rsidRPr="00B05EDD" w:rsidRDefault="008213BF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:rsidR="008213BF" w:rsidRPr="00B05EDD" w:rsidRDefault="008213BF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BF" w:rsidRPr="00B05EDD" w:rsidRDefault="008213BF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B05EDD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lastRenderedPageBreak/>
              <w:t>Parc Gradina Mare</w:t>
            </w:r>
          </w:p>
          <w:p w:rsidR="008213BF" w:rsidRPr="00B05EDD" w:rsidRDefault="008213BF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:rsidR="008213BF" w:rsidRPr="00B05EDD" w:rsidRDefault="008213BF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:rsidR="008213BF" w:rsidRPr="00B05EDD" w:rsidRDefault="008213BF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:rsidR="008213BF" w:rsidRPr="00B05EDD" w:rsidRDefault="008213BF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:rsidR="008213BF" w:rsidRPr="00B05EDD" w:rsidRDefault="008213BF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</w:tr>
      <w:tr w:rsidR="008213BF" w:rsidRPr="00B05EDD" w:rsidTr="008213B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BF" w:rsidRPr="00B05EDD" w:rsidRDefault="008213BF">
            <w:pP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B05EDD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lastRenderedPageBreak/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BF" w:rsidRPr="00B05EDD" w:rsidRDefault="008213BF">
            <w:pP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B05EDD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MIERCURI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BF" w:rsidRPr="00B05EDD" w:rsidRDefault="008213BF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B05EDD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8- 10</w:t>
            </w:r>
          </w:p>
          <w:p w:rsidR="008213BF" w:rsidRPr="00B05EDD" w:rsidRDefault="008213BF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:rsidR="008213BF" w:rsidRPr="00B05EDD" w:rsidRDefault="008213BF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:rsidR="008213BF" w:rsidRPr="00B05EDD" w:rsidRDefault="008213BF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:rsidR="008213BF" w:rsidRPr="00B05EDD" w:rsidRDefault="008213BF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B05EDD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10- 12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BF" w:rsidRPr="00B05EDD" w:rsidRDefault="008213BF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B05EDD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Povestile copilariei- vizita la biblioteca</w:t>
            </w:r>
          </w:p>
          <w:p w:rsidR="008213BF" w:rsidRPr="00B05EDD" w:rsidRDefault="008213BF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B05EDD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Vizionarea unui spectacol de teatru pentru copii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BF" w:rsidRPr="00B05EDD" w:rsidRDefault="008213BF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:rsidR="008213BF" w:rsidRPr="00B05EDD" w:rsidRDefault="008213BF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:rsidR="008213BF" w:rsidRPr="00B05EDD" w:rsidRDefault="008213BF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:rsidR="008213BF" w:rsidRPr="00B05EDD" w:rsidRDefault="008213BF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:rsidR="008213BF" w:rsidRPr="00B05EDD" w:rsidRDefault="008213BF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B05EDD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Prof. Inv pr. </w:t>
            </w:r>
            <w:r w:rsidRPr="00B05ED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Neacsu Vasilica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BF" w:rsidRPr="00B05EDD" w:rsidRDefault="008213BF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B05EDD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Sala de festivitati a Sc C.S. ALDEA</w:t>
            </w:r>
          </w:p>
          <w:p w:rsidR="008213BF" w:rsidRPr="00B05EDD" w:rsidRDefault="008213BF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:rsidR="008213BF" w:rsidRPr="00B05EDD" w:rsidRDefault="008213BF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:rsidR="008213BF" w:rsidRPr="00B05EDD" w:rsidRDefault="008213BF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</w:tr>
      <w:tr w:rsidR="008213BF" w:rsidRPr="00B05EDD" w:rsidTr="008213B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BF" w:rsidRPr="00B05EDD" w:rsidRDefault="008213BF">
            <w:pP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B05EDD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BF" w:rsidRPr="00B05EDD" w:rsidRDefault="008213BF">
            <w:pP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B05EDD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JOI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BF" w:rsidRPr="00B05EDD" w:rsidRDefault="008213BF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B05EDD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8.30-11.30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BF" w:rsidRPr="00B05EDD" w:rsidRDefault="008213BF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B05EDD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Minte sanatoasa in corp sanatos- jocuri de miscare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BF" w:rsidRPr="00B05EDD" w:rsidRDefault="008213BF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B05ED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Prof. Inv pr. Neacsu Vasilica</w:t>
            </w:r>
          </w:p>
          <w:p w:rsidR="008213BF" w:rsidRPr="00B05EDD" w:rsidRDefault="008213BF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B05ED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Prof Cristea Cornelia</w:t>
            </w:r>
          </w:p>
          <w:p w:rsidR="008213BF" w:rsidRPr="00B05EDD" w:rsidRDefault="008213BF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8213BF" w:rsidRPr="00B05EDD" w:rsidRDefault="008213BF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8213BF" w:rsidRPr="00B05EDD" w:rsidRDefault="008213BF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BF" w:rsidRPr="00B05EDD" w:rsidRDefault="008213BF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B05ED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Sala de sport a scolii</w:t>
            </w:r>
          </w:p>
        </w:tc>
      </w:tr>
      <w:tr w:rsidR="008213BF" w:rsidRPr="00B05EDD" w:rsidTr="008213B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BF" w:rsidRPr="00B05EDD" w:rsidRDefault="008213BF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B05EDD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BF" w:rsidRPr="00B05EDD" w:rsidRDefault="008213BF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B05EDD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VINERI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BF" w:rsidRPr="00B05EDD" w:rsidRDefault="008213BF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B05EDD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8.30-11.30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BF" w:rsidRPr="00B05EDD" w:rsidRDefault="008213BF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B05EDD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Bucuriile copilariei- vizionarea unui film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BF" w:rsidRPr="00B05EDD" w:rsidRDefault="008213BF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B05ED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Prof. Inv pr. Neacsu Vasilica</w:t>
            </w:r>
          </w:p>
          <w:p w:rsidR="008213BF" w:rsidRPr="00B05EDD" w:rsidRDefault="008213BF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BF" w:rsidRPr="00B05EDD" w:rsidRDefault="008213BF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B05ED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Cinema City Mall Braila</w:t>
            </w:r>
          </w:p>
        </w:tc>
      </w:tr>
    </w:tbl>
    <w:p w:rsidR="008213BF" w:rsidRPr="00B05EDD" w:rsidRDefault="008213BF" w:rsidP="008213BF">
      <w:pPr>
        <w:rPr>
          <w:rFonts w:ascii="Times New Roman" w:hAnsi="Times New Roman" w:cs="Times New Roman"/>
          <w:lang w:val="pt-BR"/>
        </w:rPr>
      </w:pPr>
    </w:p>
    <w:p w:rsidR="008213BF" w:rsidRPr="00B05EDD" w:rsidRDefault="008213BF" w:rsidP="00ED5B00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t-BR"/>
        </w:rPr>
      </w:pPr>
    </w:p>
    <w:p w:rsidR="00955338" w:rsidRPr="00B05EDD" w:rsidRDefault="00B4555B" w:rsidP="00955338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05E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t-IT"/>
        </w:rPr>
        <w:t xml:space="preserve"> </w:t>
      </w:r>
      <w:proofErr w:type="gramStart"/>
      <w:r w:rsidR="00955338" w:rsidRPr="00B05E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Clasa :</w:t>
      </w:r>
      <w:proofErr w:type="gramEnd"/>
      <w:r w:rsidR="00955338" w:rsidRPr="00B05E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IV C</w:t>
      </w:r>
    </w:p>
    <w:p w:rsidR="00955338" w:rsidRPr="00B05EDD" w:rsidRDefault="00955338" w:rsidP="00955338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B05E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Diriginte :</w:t>
      </w:r>
      <w:proofErr w:type="gramEnd"/>
      <w:r w:rsidRPr="00B05E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prof.inv.primar Tarachiu Madalina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4"/>
        <w:gridCol w:w="1854"/>
        <w:gridCol w:w="1856"/>
        <w:gridCol w:w="1910"/>
        <w:gridCol w:w="2017"/>
      </w:tblGrid>
      <w:tr w:rsidR="004F7F49" w:rsidRPr="00B05EDD" w:rsidTr="00955338">
        <w:trPr>
          <w:trHeight w:val="1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INTERVAL ORAR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TEMA ACTIVITĂȚII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RESPONSABIL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LOCUL DESFĂȘURĂRII</w:t>
            </w:r>
          </w:p>
        </w:tc>
      </w:tr>
      <w:tr w:rsidR="004F7F49" w:rsidRPr="00B05EDD" w:rsidTr="00955338">
        <w:trPr>
          <w:trHeight w:val="1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LUNI, 15.04.2019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8.00-12.00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“Ne jucam, ne relaxam”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Prof.Cristea Cornelia</w:t>
            </w:r>
          </w:p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Inv.Tarachiu Madalina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Curtea liceului</w:t>
            </w:r>
          </w:p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Sala de clasa</w:t>
            </w:r>
          </w:p>
        </w:tc>
      </w:tr>
      <w:tr w:rsidR="004F7F49" w:rsidRPr="00B05EDD" w:rsidTr="00955338">
        <w:trPr>
          <w:trHeight w:val="1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MARȚI,</w:t>
            </w:r>
          </w:p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16.04.2019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8.00-12.00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“Traditii pascale de ieri si de azi”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Prof.Caluian Corina</w:t>
            </w:r>
          </w:p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Inv.Tarachiu Madalina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Sala de clasa</w:t>
            </w:r>
          </w:p>
        </w:tc>
      </w:tr>
      <w:tr w:rsidR="004F7F49" w:rsidRPr="00B05EDD" w:rsidTr="00955338">
        <w:trPr>
          <w:trHeight w:val="1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MIERCURI,</w:t>
            </w:r>
          </w:p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17.04.2019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8.00-12.00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“Atelier de modelaj”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Prof.Constantin Lucian</w:t>
            </w:r>
          </w:p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Inv.Tarachiu Madalina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Centrul de creatie Braila</w:t>
            </w:r>
          </w:p>
        </w:tc>
      </w:tr>
      <w:tr w:rsidR="004F7F49" w:rsidRPr="00B05EDD" w:rsidTr="00955338">
        <w:trPr>
          <w:trHeight w:val="1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JOI,</w:t>
            </w:r>
          </w:p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18.04.2019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9.00-12.00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“Lecturi in aer liber”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Inv.Tarachiu Madalina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Gradina Mare</w:t>
            </w:r>
          </w:p>
        </w:tc>
      </w:tr>
      <w:tr w:rsidR="004F7F49" w:rsidRPr="00B05EDD" w:rsidTr="00955338">
        <w:trPr>
          <w:trHeight w:val="1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VINERI,</w:t>
            </w:r>
          </w:p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19.04.2019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9.00-12.00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Muzeul de Stiinte ale Naturii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Inv.Tarachiu Madalina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Muzeul de Stiinte ale Naturii</w:t>
            </w:r>
          </w:p>
        </w:tc>
      </w:tr>
    </w:tbl>
    <w:p w:rsidR="00955338" w:rsidRPr="00B05EDD" w:rsidRDefault="00955338" w:rsidP="00B4555B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t-IT"/>
        </w:rPr>
      </w:pPr>
    </w:p>
    <w:p w:rsidR="00B4555B" w:rsidRPr="00B05EDD" w:rsidRDefault="00B4555B" w:rsidP="00B4555B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05E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t-IT"/>
        </w:rPr>
        <w:t xml:space="preserve"> </w:t>
      </w:r>
      <w:proofErr w:type="gramStart"/>
      <w:r w:rsidRPr="00B05E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Clasa :</w:t>
      </w:r>
      <w:proofErr w:type="gramEnd"/>
      <w:r w:rsidRPr="00B05E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V A</w:t>
      </w:r>
    </w:p>
    <w:p w:rsidR="00B4555B" w:rsidRPr="00B05EDD" w:rsidRDefault="00B4555B" w:rsidP="00B4555B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05E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proofErr w:type="gramStart"/>
      <w:r w:rsidRPr="00B05E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Diriginte :</w:t>
      </w:r>
      <w:proofErr w:type="gramEnd"/>
      <w:r w:rsidRPr="00B05E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prof. Ionut Vlad</w:t>
      </w:r>
    </w:p>
    <w:tbl>
      <w:tblPr>
        <w:tblW w:w="9730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1841"/>
        <w:gridCol w:w="1853"/>
        <w:gridCol w:w="2176"/>
        <w:gridCol w:w="2017"/>
      </w:tblGrid>
      <w:tr w:rsidR="004F7F49" w:rsidRPr="00B05EDD" w:rsidTr="00955338">
        <w:trPr>
          <w:trHeight w:val="1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INTERVAL ORAR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TEMA ACTIVITĂȚII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RESPONSABIL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LOCUL DESFĂȘURĂRII</w:t>
            </w:r>
          </w:p>
        </w:tc>
      </w:tr>
      <w:tr w:rsidR="004F7F49" w:rsidRPr="00B05EDD" w:rsidTr="00955338">
        <w:trPr>
          <w:trHeight w:val="1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LUNI, 15.04.2019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9-13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Vizionare filme documentare despre compozitori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Ionut Vlad</w:t>
            </w:r>
          </w:p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Geanina Gheonea</w:t>
            </w:r>
          </w:p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Mircea Petrescu</w:t>
            </w:r>
          </w:p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Raluca Ciuca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Sala de clasa</w:t>
            </w:r>
          </w:p>
        </w:tc>
      </w:tr>
      <w:tr w:rsidR="004F7F49" w:rsidRPr="00B05EDD" w:rsidTr="00955338">
        <w:trPr>
          <w:trHeight w:val="1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MARȚI,</w:t>
            </w:r>
          </w:p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16.04.2019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10-14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Vizita la teatru si la muzeu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Ionut Vlad</w:t>
            </w:r>
          </w:p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Geanina Gheonea</w:t>
            </w:r>
          </w:p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Mircea Petrescu</w:t>
            </w:r>
          </w:p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Raluca Ciuca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Muzeul Braila</w:t>
            </w:r>
          </w:p>
        </w:tc>
      </w:tr>
      <w:tr w:rsidR="004F7F49" w:rsidRPr="00B05EDD" w:rsidTr="00955338">
        <w:trPr>
          <w:trHeight w:val="1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MIERCURI,</w:t>
            </w:r>
          </w:p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17.04.2019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10-13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Natura - prietena mea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Ionut Vlad</w:t>
            </w:r>
          </w:p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Geanina Gheonea</w:t>
            </w:r>
          </w:p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Mircea Petrescu</w:t>
            </w:r>
          </w:p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Raluca Ciuca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Parc Monument</w:t>
            </w:r>
          </w:p>
        </w:tc>
      </w:tr>
      <w:tr w:rsidR="004F7F49" w:rsidRPr="00B05EDD" w:rsidTr="00955338">
        <w:trPr>
          <w:trHeight w:val="1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JOI,</w:t>
            </w:r>
          </w:p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18.04.2019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10-14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Activitati sportive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Ionut Vlad</w:t>
            </w:r>
          </w:p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Geanina Gheonea</w:t>
            </w:r>
          </w:p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Mircea Petrescu</w:t>
            </w:r>
          </w:p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Raluca Ciuca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Baza sportiva Pescarus</w:t>
            </w:r>
          </w:p>
        </w:tc>
      </w:tr>
      <w:tr w:rsidR="004F7F49" w:rsidRPr="00B05EDD" w:rsidTr="00955338">
        <w:trPr>
          <w:trHeight w:val="1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VINERI,</w:t>
            </w:r>
          </w:p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19.04.2019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10-13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Spiritualitate si credinta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Ionut Vlad</w:t>
            </w:r>
          </w:p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Geanina Gheonea</w:t>
            </w:r>
          </w:p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Mircea Petrescu</w:t>
            </w:r>
          </w:p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Raluca Ciuca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Manastirea Pantelimon Lacu Sarat</w:t>
            </w:r>
          </w:p>
        </w:tc>
      </w:tr>
    </w:tbl>
    <w:p w:rsidR="0006745E" w:rsidRPr="00B05EDD" w:rsidRDefault="0006745E" w:rsidP="0006745E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16C9B" w:rsidRPr="00B05EDD" w:rsidRDefault="00616C9B" w:rsidP="0006745E">
      <w:pPr>
        <w:rPr>
          <w:rFonts w:ascii="Times New Roman" w:hAnsi="Times New Roman" w:cs="Times New Roman"/>
          <w:sz w:val="24"/>
          <w:szCs w:val="24"/>
        </w:rPr>
      </w:pPr>
    </w:p>
    <w:p w:rsidR="0006745E" w:rsidRPr="00B05EDD" w:rsidRDefault="0006745E" w:rsidP="0006745E">
      <w:pPr>
        <w:rPr>
          <w:rFonts w:ascii="Times New Roman" w:eastAsia="Times New Roman" w:hAnsi="Times New Roman" w:cs="Times New Roman"/>
          <w:sz w:val="24"/>
          <w:szCs w:val="24"/>
        </w:rPr>
      </w:pPr>
      <w:r w:rsidRPr="00B05ED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B05EDD">
        <w:rPr>
          <w:rFonts w:ascii="Times New Roman" w:eastAsia="Times New Roman" w:hAnsi="Times New Roman" w:cs="Times New Roman"/>
          <w:sz w:val="24"/>
          <w:szCs w:val="24"/>
        </w:rPr>
        <w:t>Clasa :</w:t>
      </w:r>
      <w:proofErr w:type="gramEnd"/>
      <w:r w:rsidRPr="00B05EDD">
        <w:rPr>
          <w:rFonts w:ascii="Times New Roman" w:eastAsia="Times New Roman" w:hAnsi="Times New Roman" w:cs="Times New Roman"/>
          <w:sz w:val="24"/>
          <w:szCs w:val="24"/>
        </w:rPr>
        <w:t xml:space="preserve"> 5 B</w:t>
      </w:r>
    </w:p>
    <w:p w:rsidR="0006745E" w:rsidRPr="00B05EDD" w:rsidRDefault="0006745E" w:rsidP="000674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ED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B05EDD">
        <w:rPr>
          <w:rFonts w:ascii="Times New Roman" w:eastAsia="Times New Roman" w:hAnsi="Times New Roman" w:cs="Times New Roman"/>
          <w:sz w:val="24"/>
          <w:szCs w:val="24"/>
        </w:rPr>
        <w:t>Diriginte :</w:t>
      </w:r>
      <w:proofErr w:type="gramEnd"/>
      <w:r w:rsidRPr="00B05EDD">
        <w:rPr>
          <w:rFonts w:ascii="Times New Roman" w:eastAsia="Times New Roman" w:hAnsi="Times New Roman" w:cs="Times New Roman"/>
          <w:sz w:val="24"/>
          <w:szCs w:val="24"/>
        </w:rPr>
        <w:t xml:space="preserve"> prof. Isim Ligia</w:t>
      </w:r>
    </w:p>
    <w:tbl>
      <w:tblPr>
        <w:tblW w:w="9550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4"/>
        <w:gridCol w:w="1854"/>
        <w:gridCol w:w="1856"/>
        <w:gridCol w:w="2006"/>
        <w:gridCol w:w="1980"/>
      </w:tblGrid>
      <w:tr w:rsidR="0006745E" w:rsidRPr="00B05EDD" w:rsidTr="009A622B">
        <w:trPr>
          <w:trHeight w:val="1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45E" w:rsidRPr="00B05EDD" w:rsidRDefault="0006745E" w:rsidP="009A6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45E" w:rsidRPr="00B05EDD" w:rsidRDefault="0006745E" w:rsidP="009A6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sz w:val="24"/>
                <w:szCs w:val="24"/>
              </w:rPr>
              <w:t>INTERVAL ORAR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45E" w:rsidRPr="00B05EDD" w:rsidRDefault="0006745E" w:rsidP="009A6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>TEMA ACTIVITĂȚII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45E" w:rsidRPr="00B05EDD" w:rsidRDefault="0006745E" w:rsidP="009A6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>RESPONSABIL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45E" w:rsidRPr="00B05EDD" w:rsidRDefault="0006745E" w:rsidP="009A6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>LOCUL DESFĂȘURĂRII</w:t>
            </w:r>
          </w:p>
        </w:tc>
      </w:tr>
      <w:tr w:rsidR="0006745E" w:rsidRPr="00B05EDD" w:rsidTr="009A622B">
        <w:trPr>
          <w:trHeight w:val="1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45E" w:rsidRPr="00B05EDD" w:rsidRDefault="0006745E" w:rsidP="009A6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>LUNI, 15.04.2019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45E" w:rsidRPr="00B05EDD" w:rsidRDefault="0006745E" w:rsidP="009A6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45E" w:rsidRPr="00B05EDD" w:rsidRDefault="0006745E" w:rsidP="009A6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Concurs de talente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45E" w:rsidRPr="00B05EDD" w:rsidRDefault="0006745E" w:rsidP="009A6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Isim Ligia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45E" w:rsidRPr="00B05EDD" w:rsidRDefault="0006745E" w:rsidP="009A6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Sala de clasa</w:t>
            </w:r>
          </w:p>
        </w:tc>
      </w:tr>
      <w:tr w:rsidR="0006745E" w:rsidRPr="00B05EDD" w:rsidTr="009A622B">
        <w:trPr>
          <w:trHeight w:val="1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45E" w:rsidRPr="00B05EDD" w:rsidRDefault="0006745E" w:rsidP="009A6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>MARȚI,</w:t>
            </w:r>
          </w:p>
          <w:p w:rsidR="0006745E" w:rsidRPr="00B05EDD" w:rsidRDefault="0006745E" w:rsidP="009A6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>16.04.2019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45E" w:rsidRPr="00B05EDD" w:rsidRDefault="0006745E" w:rsidP="009A6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13-16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45E" w:rsidRPr="00B05EDD" w:rsidRDefault="0006745E" w:rsidP="009A6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Vizionare film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45E" w:rsidRPr="00B05EDD" w:rsidRDefault="0006745E" w:rsidP="009A6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Isim Ligia</w:t>
            </w:r>
          </w:p>
          <w:p w:rsidR="0006745E" w:rsidRPr="00B05EDD" w:rsidRDefault="0006745E" w:rsidP="009A6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Ion Nicoleta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45E" w:rsidRPr="00B05EDD" w:rsidRDefault="0006745E" w:rsidP="009A6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Mall Braila</w:t>
            </w:r>
          </w:p>
        </w:tc>
      </w:tr>
      <w:tr w:rsidR="0006745E" w:rsidRPr="00B05EDD" w:rsidTr="009A622B">
        <w:trPr>
          <w:trHeight w:val="1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45E" w:rsidRPr="00B05EDD" w:rsidRDefault="0006745E" w:rsidP="009A6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>MIERCURI,</w:t>
            </w:r>
          </w:p>
          <w:p w:rsidR="0006745E" w:rsidRPr="00B05EDD" w:rsidRDefault="0006745E" w:rsidP="009A6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>17.04.2019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45E" w:rsidRPr="00B05EDD" w:rsidRDefault="0006745E" w:rsidP="009A6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7-20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45E" w:rsidRPr="00B05EDD" w:rsidRDefault="0006745E" w:rsidP="009A6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Excursie tematica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45E" w:rsidRPr="00B05EDD" w:rsidRDefault="0006745E" w:rsidP="009A6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Isim Ligia</w:t>
            </w:r>
          </w:p>
          <w:p w:rsidR="0006745E" w:rsidRPr="00B05EDD" w:rsidRDefault="0006745E" w:rsidP="009A6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Parlitu Elisabeta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45E" w:rsidRPr="00B05EDD" w:rsidRDefault="0006745E" w:rsidP="009A6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Constanta</w:t>
            </w:r>
          </w:p>
        </w:tc>
      </w:tr>
      <w:tr w:rsidR="0006745E" w:rsidRPr="00B05EDD" w:rsidTr="009A622B">
        <w:trPr>
          <w:trHeight w:val="1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45E" w:rsidRPr="00B05EDD" w:rsidRDefault="0006745E" w:rsidP="009A6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>JOI,</w:t>
            </w:r>
          </w:p>
          <w:p w:rsidR="0006745E" w:rsidRPr="00B05EDD" w:rsidRDefault="0006745E" w:rsidP="009A6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>18.04.2019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45E" w:rsidRPr="00B05EDD" w:rsidRDefault="0006745E" w:rsidP="009A6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45E" w:rsidRPr="00B05EDD" w:rsidRDefault="0006745E" w:rsidP="009A6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Activitati recreative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45E" w:rsidRPr="00B05EDD" w:rsidRDefault="0006745E" w:rsidP="009A6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Isim Ligia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45E" w:rsidRPr="00B05EDD" w:rsidRDefault="0006745E" w:rsidP="009A6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Parc Monument</w:t>
            </w:r>
          </w:p>
        </w:tc>
      </w:tr>
      <w:tr w:rsidR="0006745E" w:rsidRPr="00B05EDD" w:rsidTr="009A622B">
        <w:trPr>
          <w:trHeight w:val="1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45E" w:rsidRPr="00B05EDD" w:rsidRDefault="0006745E" w:rsidP="009A6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>VINERI,</w:t>
            </w:r>
          </w:p>
          <w:p w:rsidR="0006745E" w:rsidRPr="00B05EDD" w:rsidRDefault="0006745E" w:rsidP="009A6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>19.04.2019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45E" w:rsidRPr="00B05EDD" w:rsidRDefault="0006745E" w:rsidP="009A6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45E" w:rsidRPr="00B05EDD" w:rsidRDefault="0006745E" w:rsidP="009A6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Activitati sportive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45E" w:rsidRPr="00B05EDD" w:rsidRDefault="0006745E" w:rsidP="009A6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Isim Ligia</w:t>
            </w:r>
          </w:p>
          <w:p w:rsidR="0006745E" w:rsidRPr="00B05EDD" w:rsidRDefault="0006745E" w:rsidP="009A6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Cosmescu Octavian</w:t>
            </w:r>
          </w:p>
          <w:p w:rsidR="0006745E" w:rsidRPr="00B05EDD" w:rsidRDefault="0006745E" w:rsidP="009A6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Dascalu Ovidiu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45E" w:rsidRPr="00B05EDD" w:rsidRDefault="0006745E" w:rsidP="009A6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Gradina Mare</w:t>
            </w:r>
          </w:p>
        </w:tc>
      </w:tr>
    </w:tbl>
    <w:p w:rsidR="0006745E" w:rsidRPr="00B05EDD" w:rsidRDefault="0006745E" w:rsidP="000674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45E" w:rsidRPr="00B05EDD" w:rsidRDefault="0006745E" w:rsidP="0006745E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06745E" w:rsidRDefault="0006745E" w:rsidP="0006745E">
      <w:pPr>
        <w:rPr>
          <w:rFonts w:ascii="Times New Roman" w:hAnsi="Times New Roman" w:cs="Times New Roman"/>
        </w:rPr>
      </w:pPr>
    </w:p>
    <w:p w:rsidR="00B05EDD" w:rsidRPr="00B05EDD" w:rsidRDefault="00B05EDD" w:rsidP="0006745E">
      <w:pPr>
        <w:rPr>
          <w:rFonts w:ascii="Times New Roman" w:hAnsi="Times New Roman" w:cs="Times New Roman"/>
        </w:rPr>
      </w:pPr>
    </w:p>
    <w:p w:rsidR="00B4555B" w:rsidRPr="00B05EDD" w:rsidRDefault="00B4555B" w:rsidP="00B4555B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4555B" w:rsidRPr="00B05EDD" w:rsidRDefault="00B4555B" w:rsidP="00B4555B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05E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 </w:t>
      </w:r>
      <w:proofErr w:type="gramStart"/>
      <w:r w:rsidRPr="00B05E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Clasa :</w:t>
      </w:r>
      <w:proofErr w:type="gramEnd"/>
      <w:r w:rsidRPr="00B05E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V C</w:t>
      </w:r>
    </w:p>
    <w:p w:rsidR="00B4555B" w:rsidRPr="00B05EDD" w:rsidRDefault="00B4555B" w:rsidP="00B4555B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05E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proofErr w:type="gramStart"/>
      <w:r w:rsidRPr="00B05E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Diriginte :</w:t>
      </w:r>
      <w:proofErr w:type="gramEnd"/>
      <w:r w:rsidRPr="00B05E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prof. Valentin Florin Damian</w:t>
      </w:r>
    </w:p>
    <w:tbl>
      <w:tblPr>
        <w:tblW w:w="9550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4"/>
        <w:gridCol w:w="1854"/>
        <w:gridCol w:w="1856"/>
        <w:gridCol w:w="2006"/>
        <w:gridCol w:w="1980"/>
      </w:tblGrid>
      <w:tr w:rsidR="004F7F49" w:rsidRPr="00B05EDD" w:rsidTr="00955338">
        <w:trPr>
          <w:trHeight w:val="1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INTERVAL ORAR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TEMA ACTIVITĂȚII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RESPONSABIL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LOCUL DESFĂȘURĂRII</w:t>
            </w:r>
          </w:p>
        </w:tc>
      </w:tr>
      <w:tr w:rsidR="004F7F49" w:rsidRPr="00B05EDD" w:rsidTr="00955338">
        <w:trPr>
          <w:trHeight w:val="1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LUNI, 15.04.2019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10-14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Jocuri. Piesa de teatru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prof</w:t>
            </w:r>
            <w:proofErr w:type="gramEnd"/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 dirig. Valentin Damian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Sala de clasa</w:t>
            </w:r>
          </w:p>
        </w:tc>
      </w:tr>
      <w:tr w:rsidR="004F7F49" w:rsidRPr="00B05EDD" w:rsidTr="00955338">
        <w:trPr>
          <w:trHeight w:val="1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MARȚI,</w:t>
            </w:r>
          </w:p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16.04.2019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10-16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Activitati sportive si recreative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Valentin Damian</w:t>
            </w:r>
          </w:p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Costel Gavrila</w:t>
            </w:r>
          </w:p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Raluca Rotarescu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Club Ra Ay Braila</w:t>
            </w:r>
          </w:p>
        </w:tc>
      </w:tr>
      <w:tr w:rsidR="004F7F49" w:rsidRPr="00B05EDD" w:rsidTr="00955338">
        <w:trPr>
          <w:trHeight w:val="1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MIERCURI,</w:t>
            </w:r>
          </w:p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17.04.2019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10-16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Cunoasterea mediului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Valentin Damian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Gradina Zoo Braila</w:t>
            </w:r>
          </w:p>
        </w:tc>
      </w:tr>
      <w:tr w:rsidR="004F7F49" w:rsidRPr="00B05EDD" w:rsidTr="00955338">
        <w:trPr>
          <w:trHeight w:val="1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JOI,</w:t>
            </w:r>
          </w:p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18.04.2019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F7F49" w:rsidRPr="00B05EDD" w:rsidTr="00955338">
        <w:trPr>
          <w:trHeight w:val="1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VINERI,</w:t>
            </w:r>
          </w:p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19.04.2019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Bloscenco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B4555B" w:rsidRPr="00B05EDD" w:rsidRDefault="00B4555B" w:rsidP="00B4555B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55338" w:rsidRPr="00B05EDD" w:rsidRDefault="00955338" w:rsidP="00955338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05E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proofErr w:type="gramStart"/>
      <w:r w:rsidRPr="00B05E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Clasa :</w:t>
      </w:r>
      <w:proofErr w:type="gramEnd"/>
      <w:r w:rsidRPr="00B05E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a  VI-a  A</w:t>
      </w:r>
    </w:p>
    <w:p w:rsidR="00955338" w:rsidRPr="00B05EDD" w:rsidRDefault="00955338" w:rsidP="00955338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05E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proofErr w:type="gramStart"/>
      <w:r w:rsidRPr="00B05E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Diriginte :prof</w:t>
      </w:r>
      <w:proofErr w:type="gramEnd"/>
      <w:r w:rsidRPr="00B05E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 </w:t>
      </w:r>
      <w:proofErr w:type="gramStart"/>
      <w:r w:rsidRPr="00B05E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Ene  Violeta</w:t>
      </w:r>
      <w:proofErr w:type="gramEnd"/>
      <w:r w:rsidRPr="00B05E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Mihaela</w:t>
      </w:r>
    </w:p>
    <w:tbl>
      <w:tblPr>
        <w:tblW w:w="9821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4"/>
        <w:gridCol w:w="1644"/>
        <w:gridCol w:w="1928"/>
        <w:gridCol w:w="2135"/>
        <w:gridCol w:w="2490"/>
      </w:tblGrid>
      <w:tr w:rsidR="004F7F49" w:rsidRPr="00B05EDD" w:rsidTr="00955338">
        <w:trPr>
          <w:trHeight w:val="4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INTERVAL ORAR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TEMA ACTIVITĂȚII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RESPONSABIL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LOCUL DESFĂȘURĂRII</w:t>
            </w:r>
          </w:p>
        </w:tc>
      </w:tr>
      <w:tr w:rsidR="004F7F49" w:rsidRPr="00B05EDD" w:rsidTr="00955338">
        <w:trPr>
          <w:trHeight w:val="4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LUNI, 15.04.2019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9-12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“Micii  muzicieni se  pregatesc  pentru  sărbătoarea pascală”</w:t>
            </w:r>
          </w:p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“Să pătrundem </w:t>
            </w: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in tainele chimiei”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Prof.diriginte</w:t>
            </w:r>
          </w:p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Ene  V.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Corp  B</w:t>
            </w:r>
          </w:p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Liceul  de  Arte “H.Darclee”</w:t>
            </w:r>
          </w:p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Corp  A</w:t>
            </w:r>
          </w:p>
        </w:tc>
      </w:tr>
      <w:tr w:rsidR="004F7F49" w:rsidRPr="00B05EDD" w:rsidTr="00955338">
        <w:trPr>
          <w:trHeight w:val="4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MARȚI,</w:t>
            </w:r>
          </w:p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16.04.2019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10-12</w:t>
            </w:r>
          </w:p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12-13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“Paradisuri  australiene”-film  didactic</w:t>
            </w:r>
          </w:p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“Joc  și  mișcare”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Prof.Cosmescu  V</w:t>
            </w:r>
          </w:p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Prof. diriginte  Ene 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Corp  B</w:t>
            </w:r>
          </w:p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Liceul de  Arte</w:t>
            </w:r>
          </w:p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“H.Darclee”</w:t>
            </w:r>
          </w:p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Grădina   Publică</w:t>
            </w:r>
          </w:p>
        </w:tc>
      </w:tr>
      <w:tr w:rsidR="004F7F49" w:rsidRPr="00B05EDD" w:rsidTr="00955338">
        <w:trPr>
          <w:trHeight w:val="4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MIERCURI,</w:t>
            </w:r>
          </w:p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17.04.2019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7-20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Excursie  la Constanța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Prof.diriginte Ene  V,</w:t>
            </w:r>
          </w:p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prof.Isim prof.Pârlitu  L.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Constanța</w:t>
            </w:r>
          </w:p>
        </w:tc>
      </w:tr>
      <w:tr w:rsidR="004F7F49" w:rsidRPr="00B05EDD" w:rsidTr="00955338">
        <w:trPr>
          <w:trHeight w:val="4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JOI,</w:t>
            </w:r>
          </w:p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18.04.2019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9-11</w:t>
            </w:r>
          </w:p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11-13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“Să pătrundem în tainele șahului”</w:t>
            </w:r>
          </w:p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“Concurs  pe teme istorice”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Prof.Dascălu  O</w:t>
            </w:r>
            <w:proofErr w:type="gramEnd"/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Prof.Pârlitu  L</w:t>
            </w:r>
            <w:proofErr w:type="gramEnd"/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Corp  B,</w:t>
            </w:r>
          </w:p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Liceul Arte“H.Darclee”</w:t>
            </w:r>
          </w:p>
        </w:tc>
      </w:tr>
      <w:tr w:rsidR="004F7F49" w:rsidRPr="00B05EDD" w:rsidTr="00955338">
        <w:trPr>
          <w:trHeight w:val="4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VINERI,</w:t>
            </w:r>
          </w:p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19.04.2019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9-11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“ Jocuri  sportive”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Prof.Toader  S</w:t>
            </w:r>
            <w:proofErr w:type="gramEnd"/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Grădina  Publică</w:t>
            </w:r>
          </w:p>
        </w:tc>
      </w:tr>
    </w:tbl>
    <w:p w:rsidR="00955338" w:rsidRPr="00B05EDD" w:rsidRDefault="00955338" w:rsidP="00955338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F65B2" w:rsidRPr="00B05EDD" w:rsidRDefault="00BF65B2" w:rsidP="00BF65B2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F65B2" w:rsidRPr="00B05EDD" w:rsidRDefault="00BF65B2" w:rsidP="00BF65B2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B05E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Clasa :</w:t>
      </w:r>
      <w:proofErr w:type="gramEnd"/>
      <w:r w:rsidRPr="00B05E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VI B</w:t>
      </w:r>
    </w:p>
    <w:p w:rsidR="00BF65B2" w:rsidRPr="00B05EDD" w:rsidRDefault="00BF65B2" w:rsidP="00BF65B2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B05E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Diriginte :EneaNeculai</w:t>
      </w:r>
      <w:proofErr w:type="gramEnd"/>
    </w:p>
    <w:tbl>
      <w:tblPr>
        <w:tblW w:w="10001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1605"/>
        <w:gridCol w:w="2605"/>
        <w:gridCol w:w="1992"/>
        <w:gridCol w:w="1838"/>
      </w:tblGrid>
      <w:tr w:rsidR="004F7F49" w:rsidRPr="00B05EDD" w:rsidTr="00BF65B2">
        <w:trPr>
          <w:trHeight w:val="1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B2" w:rsidRPr="00B05EDD" w:rsidRDefault="00BF65B2" w:rsidP="00BF65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B2" w:rsidRPr="00B05EDD" w:rsidRDefault="00BF65B2" w:rsidP="00BF65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INTERVAL ORAR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B2" w:rsidRPr="00B05EDD" w:rsidRDefault="00BF65B2" w:rsidP="00BF65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TEMA ACTIVITĂȚII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B2" w:rsidRPr="00B05EDD" w:rsidRDefault="00BF65B2" w:rsidP="00BF65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RESPONSABIL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B2" w:rsidRPr="00B05EDD" w:rsidRDefault="00BF65B2" w:rsidP="00BF65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LOCUL DESFĂȘURĂRII</w:t>
            </w:r>
          </w:p>
        </w:tc>
      </w:tr>
      <w:tr w:rsidR="004F7F49" w:rsidRPr="00B05EDD" w:rsidTr="00BF65B2">
        <w:trPr>
          <w:trHeight w:val="1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B2" w:rsidRPr="00B05EDD" w:rsidRDefault="00BF65B2" w:rsidP="00BF65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LUNI, </w:t>
            </w: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15.04.2019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B2" w:rsidRPr="00B05EDD" w:rsidRDefault="00BF65B2" w:rsidP="00BF65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8-11</w:t>
            </w:r>
          </w:p>
          <w:p w:rsidR="00BF65B2" w:rsidRPr="00B05EDD" w:rsidRDefault="00BF65B2" w:rsidP="00BF65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11-14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B2" w:rsidRPr="00B05EDD" w:rsidRDefault="00BF65B2" w:rsidP="00BF65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Personalitati locale</w:t>
            </w:r>
          </w:p>
          <w:p w:rsidR="00BF65B2" w:rsidRPr="00B05EDD" w:rsidRDefault="00BF65B2" w:rsidP="00BF65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Primavara in Parc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B2" w:rsidRPr="00B05EDD" w:rsidRDefault="00BF65B2" w:rsidP="00BF65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Prof Parlitu E. </w:t>
            </w: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Prof Enea N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B2" w:rsidRPr="00B05EDD" w:rsidRDefault="00BF65B2" w:rsidP="00BF65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Sala de clasa</w:t>
            </w:r>
          </w:p>
          <w:p w:rsidR="00BF65B2" w:rsidRPr="00B05EDD" w:rsidRDefault="00BF65B2" w:rsidP="00BF65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Vizita in parc</w:t>
            </w:r>
          </w:p>
        </w:tc>
      </w:tr>
      <w:tr w:rsidR="004F7F49" w:rsidRPr="00B05EDD" w:rsidTr="00BF65B2">
        <w:trPr>
          <w:trHeight w:val="1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B2" w:rsidRPr="00B05EDD" w:rsidRDefault="00BF65B2" w:rsidP="00BF65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MARȚI,</w:t>
            </w:r>
          </w:p>
          <w:p w:rsidR="00BF65B2" w:rsidRPr="00B05EDD" w:rsidRDefault="00BF65B2" w:rsidP="00BF65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16.04.2019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B2" w:rsidRPr="00B05EDD" w:rsidRDefault="00BF65B2" w:rsidP="00BF65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8-9</w:t>
            </w:r>
          </w:p>
          <w:p w:rsidR="00BF65B2" w:rsidRPr="00B05EDD" w:rsidRDefault="00BF65B2" w:rsidP="00BF65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9-13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B2" w:rsidRPr="00B05EDD" w:rsidRDefault="00BF65B2" w:rsidP="00BF65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Efecteleviolentei</w:t>
            </w:r>
          </w:p>
          <w:p w:rsidR="00BF65B2" w:rsidRPr="00B05EDD" w:rsidRDefault="00BF65B2" w:rsidP="00BF65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Tainelepamantului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B2" w:rsidRPr="00B05EDD" w:rsidRDefault="00BF65B2" w:rsidP="00BF65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Prof Enea N.</w:t>
            </w:r>
          </w:p>
          <w:p w:rsidR="00BF65B2" w:rsidRPr="00B05EDD" w:rsidRDefault="00BF65B2" w:rsidP="00BF65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ProfConstantinL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B2" w:rsidRPr="00B05EDD" w:rsidRDefault="00BF65B2" w:rsidP="00BF65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Vizita la Mall</w:t>
            </w:r>
          </w:p>
          <w:p w:rsidR="00BF65B2" w:rsidRPr="00B05EDD" w:rsidRDefault="00BF65B2" w:rsidP="00BF65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Sala de clasa</w:t>
            </w:r>
          </w:p>
        </w:tc>
      </w:tr>
      <w:tr w:rsidR="004F7F49" w:rsidRPr="00B05EDD" w:rsidTr="00BF65B2">
        <w:trPr>
          <w:trHeight w:val="1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B2" w:rsidRPr="00B05EDD" w:rsidRDefault="00BF65B2" w:rsidP="00BF65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MIERCURI,</w:t>
            </w:r>
          </w:p>
          <w:p w:rsidR="00BF65B2" w:rsidRPr="00B05EDD" w:rsidRDefault="00BF65B2" w:rsidP="00BF65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17.04.2019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B2" w:rsidRPr="00B05EDD" w:rsidRDefault="00BF65B2" w:rsidP="00BF65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9-11</w:t>
            </w:r>
          </w:p>
          <w:p w:rsidR="00BF65B2" w:rsidRPr="00B05EDD" w:rsidRDefault="00BF65B2" w:rsidP="00BF65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11-13</w:t>
            </w:r>
          </w:p>
          <w:p w:rsidR="00BF65B2" w:rsidRPr="00B05EDD" w:rsidRDefault="00BF65B2" w:rsidP="00BF65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13-14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B2" w:rsidRPr="00B05EDD" w:rsidRDefault="00BF65B2" w:rsidP="00BF65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LiteraturasiArtele</w:t>
            </w:r>
          </w:p>
          <w:p w:rsidR="00BF65B2" w:rsidRPr="00B05EDD" w:rsidRDefault="00BF65B2" w:rsidP="00BF65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ParadisuriAustraliene</w:t>
            </w:r>
          </w:p>
          <w:p w:rsidR="00BF65B2" w:rsidRPr="00B05EDD" w:rsidRDefault="00BF65B2" w:rsidP="00BF65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Tolerantasi respect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B2" w:rsidRPr="00B05EDD" w:rsidRDefault="00BF65B2" w:rsidP="00BF65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Prof.Ginghina</w:t>
            </w:r>
          </w:p>
          <w:p w:rsidR="00BF65B2" w:rsidRPr="00B05EDD" w:rsidRDefault="00BF65B2" w:rsidP="00BF65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Prof.Cosmescu</w:t>
            </w:r>
          </w:p>
          <w:p w:rsidR="00BF65B2" w:rsidRPr="00B05EDD" w:rsidRDefault="00BF65B2" w:rsidP="00BF65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Prof Enea N.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B2" w:rsidRPr="00B05EDD" w:rsidRDefault="00BF65B2" w:rsidP="00BF65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Sala de clasa</w:t>
            </w:r>
          </w:p>
          <w:p w:rsidR="00BF65B2" w:rsidRPr="00B05EDD" w:rsidRDefault="00BF65B2" w:rsidP="00BF65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Sala de clasa</w:t>
            </w:r>
          </w:p>
          <w:p w:rsidR="00BF65B2" w:rsidRPr="00B05EDD" w:rsidRDefault="00BF65B2" w:rsidP="00BF65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Sala de clasa</w:t>
            </w:r>
          </w:p>
        </w:tc>
      </w:tr>
      <w:tr w:rsidR="004F7F49" w:rsidRPr="00B05EDD" w:rsidTr="00BF65B2">
        <w:trPr>
          <w:trHeight w:val="1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B2" w:rsidRPr="00B05EDD" w:rsidRDefault="00BF65B2" w:rsidP="00BF65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JOI,</w:t>
            </w:r>
          </w:p>
          <w:p w:rsidR="00BF65B2" w:rsidRPr="00B05EDD" w:rsidRDefault="00BF65B2" w:rsidP="00BF65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18.04.2019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B2" w:rsidRPr="00B05EDD" w:rsidRDefault="00BF65B2" w:rsidP="00BF65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8-9</w:t>
            </w:r>
          </w:p>
          <w:p w:rsidR="00BF65B2" w:rsidRPr="00B05EDD" w:rsidRDefault="00BF65B2" w:rsidP="00BF65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9-13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B2" w:rsidRPr="00B05EDD" w:rsidRDefault="00BF65B2" w:rsidP="00BF65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Workshop tematic:Decoratiunihand madepentrusarbatori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B2" w:rsidRPr="00B05EDD" w:rsidRDefault="00BF65B2" w:rsidP="00BF65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Prof.Manzu M.</w:t>
            </w:r>
          </w:p>
          <w:p w:rsidR="00BF65B2" w:rsidRPr="00B05EDD" w:rsidRDefault="00BF65B2" w:rsidP="00BF65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Prof Dobre A.</w:t>
            </w:r>
          </w:p>
          <w:p w:rsidR="00BF65B2" w:rsidRPr="00B05EDD" w:rsidRDefault="00BF65B2" w:rsidP="00BF65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Prof Enea N.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B2" w:rsidRPr="00B05EDD" w:rsidRDefault="00BF65B2" w:rsidP="00BF65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Sala de clasa</w:t>
            </w:r>
          </w:p>
          <w:p w:rsidR="00BF65B2" w:rsidRPr="00B05EDD" w:rsidRDefault="00BF65B2" w:rsidP="00BF65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Atelierele de specialitate</w:t>
            </w:r>
          </w:p>
        </w:tc>
      </w:tr>
      <w:tr w:rsidR="004F7F49" w:rsidRPr="00B05EDD" w:rsidTr="00BF65B2">
        <w:trPr>
          <w:trHeight w:val="1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B2" w:rsidRPr="00B05EDD" w:rsidRDefault="00BF65B2" w:rsidP="00BF65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VINERI,</w:t>
            </w:r>
          </w:p>
          <w:p w:rsidR="00BF65B2" w:rsidRPr="00B05EDD" w:rsidRDefault="00BF65B2" w:rsidP="00BF65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19.04.2019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B2" w:rsidRPr="00B05EDD" w:rsidRDefault="00BF65B2" w:rsidP="00BF65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8-10</w:t>
            </w:r>
          </w:p>
          <w:p w:rsidR="00BF65B2" w:rsidRPr="00B05EDD" w:rsidRDefault="00BF65B2" w:rsidP="00BF65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10-12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B2" w:rsidRPr="00B05EDD" w:rsidRDefault="00BF65B2" w:rsidP="00BF65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PictoriiBrailei</w:t>
            </w:r>
          </w:p>
          <w:p w:rsidR="00BF65B2" w:rsidRPr="00B05EDD" w:rsidRDefault="00BF65B2" w:rsidP="00BF65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Bilantulsaptamanii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B2" w:rsidRPr="00B05EDD" w:rsidRDefault="00BF65B2" w:rsidP="00BF65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Prof Enea N.</w:t>
            </w:r>
          </w:p>
          <w:p w:rsidR="00BF65B2" w:rsidRPr="00B05EDD" w:rsidRDefault="00BF65B2" w:rsidP="00BF65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Prof.DascaluO.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B2" w:rsidRPr="00B05EDD" w:rsidRDefault="00BF65B2" w:rsidP="00BF65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Sala de clasa</w:t>
            </w:r>
          </w:p>
          <w:p w:rsidR="00BF65B2" w:rsidRPr="00B05EDD" w:rsidRDefault="00BF65B2" w:rsidP="00BF65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Sala de clasa</w:t>
            </w:r>
          </w:p>
        </w:tc>
      </w:tr>
    </w:tbl>
    <w:p w:rsidR="00BF65B2" w:rsidRPr="00B05EDD" w:rsidRDefault="00BF65B2" w:rsidP="00BF65B2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55338" w:rsidRPr="00B05EDD" w:rsidRDefault="00955338" w:rsidP="00955338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:rsidR="00955338" w:rsidRPr="00B05EDD" w:rsidRDefault="00955338" w:rsidP="00955338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B05E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Clasa :</w:t>
      </w:r>
      <w:proofErr w:type="gramEnd"/>
      <w:r w:rsidRPr="00B05E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VI C</w:t>
      </w:r>
    </w:p>
    <w:p w:rsidR="00955338" w:rsidRPr="00B05EDD" w:rsidRDefault="00955338" w:rsidP="00955338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B05E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Diriginte :</w:t>
      </w:r>
      <w:proofErr w:type="gramEnd"/>
      <w:r w:rsidRPr="00B05E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Rotarescu Raluca</w:t>
      </w:r>
    </w:p>
    <w:tbl>
      <w:tblPr>
        <w:tblW w:w="0" w:type="auto"/>
        <w:tblInd w:w="108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80"/>
        <w:gridCol w:w="1662"/>
        <w:gridCol w:w="2330"/>
        <w:gridCol w:w="1924"/>
        <w:gridCol w:w="2386"/>
      </w:tblGrid>
      <w:tr w:rsidR="004F7F49" w:rsidRPr="00B05EDD" w:rsidTr="00955338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INTERVAL ORAR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TEMA ACTIVITĂȚII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RESPONSABIL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LOCUL DESFĂȘURĂRII</w:t>
            </w:r>
          </w:p>
        </w:tc>
      </w:tr>
      <w:tr w:rsidR="004F7F49" w:rsidRPr="00B05EDD" w:rsidTr="00955338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LUNI, 15.04.2019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09 - 13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Concurs de Lb. Engleza</w:t>
            </w:r>
          </w:p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(concurenti / sustinatori)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Oprea Mihaela</w:t>
            </w:r>
          </w:p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Rotarescu Raluca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Sala de Festivitati</w:t>
            </w:r>
          </w:p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Corp D </w:t>
            </w:r>
          </w:p>
        </w:tc>
      </w:tr>
      <w:tr w:rsidR="004F7F49" w:rsidRPr="00B05EDD" w:rsidTr="00955338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MARȚI,</w:t>
            </w:r>
          </w:p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16.04.2019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10 - 16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Pizza + Jocuri + Bazin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Rotarescu Raluca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Club Raay</w:t>
            </w:r>
          </w:p>
        </w:tc>
      </w:tr>
      <w:tr w:rsidR="004F7F49" w:rsidRPr="00B05EDD" w:rsidTr="00955338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MIERCURI,</w:t>
            </w:r>
          </w:p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17.04.2019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08 - 12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Arta Culinara</w:t>
            </w:r>
          </w:p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Concurs Masterchef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Caluian Corina</w:t>
            </w:r>
          </w:p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Rotarescu </w:t>
            </w: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Raluca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Clasa a 6-a C</w:t>
            </w:r>
          </w:p>
        </w:tc>
      </w:tr>
      <w:tr w:rsidR="004F7F49" w:rsidRPr="00B05EDD" w:rsidTr="00955338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JOI,</w:t>
            </w:r>
          </w:p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18.04.2019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08 - 12</w:t>
            </w:r>
          </w:p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13 - 15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Activitate cu profesorii clasei</w:t>
            </w:r>
          </w:p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Sa iubim animalele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Parlitu Elisabeta</w:t>
            </w:r>
          </w:p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Dragomir Catalina</w:t>
            </w:r>
          </w:p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Rotarescu Raluca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</w:p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Gradina Zoo</w:t>
            </w:r>
          </w:p>
        </w:tc>
      </w:tr>
      <w:tr w:rsidR="004F7F49" w:rsidRPr="00B05EDD" w:rsidTr="00955338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VINERI,</w:t>
            </w:r>
          </w:p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19.04.2019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11-13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Jocurile Copilariei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Rotarescu Raluca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Gradina Mare</w:t>
            </w:r>
          </w:p>
        </w:tc>
      </w:tr>
    </w:tbl>
    <w:p w:rsidR="00B4555B" w:rsidRPr="00B05EDD" w:rsidRDefault="00616C9B" w:rsidP="00B4555B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05E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  <w:r w:rsidRPr="00B05E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</w:p>
    <w:p w:rsidR="00B4555B" w:rsidRPr="00B05EDD" w:rsidRDefault="00B4555B" w:rsidP="00B4555B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 w:rsidRPr="00B05E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t-IT"/>
        </w:rPr>
        <w:t>Clasa : VII B</w:t>
      </w:r>
    </w:p>
    <w:p w:rsidR="00B4555B" w:rsidRPr="00B05EDD" w:rsidRDefault="00B4555B" w:rsidP="00B4555B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 w:rsidRPr="00B05E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t-IT"/>
        </w:rPr>
        <w:t xml:space="preserve">  Diriginte : Mihai Cristian</w:t>
      </w:r>
    </w:p>
    <w:tbl>
      <w:tblPr>
        <w:tblW w:w="9720" w:type="dxa"/>
        <w:tblInd w:w="-7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616"/>
        <w:gridCol w:w="1613"/>
        <w:gridCol w:w="2296"/>
        <w:gridCol w:w="1910"/>
        <w:gridCol w:w="2285"/>
      </w:tblGrid>
      <w:tr w:rsidR="004F7F49" w:rsidRPr="00B05EDD" w:rsidTr="00955338">
        <w:trPr>
          <w:trHeight w:val="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INTERVAL ORAR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TEMA ACTIVITĂȚII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RESPONSABIL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LOCUL DESFĂȘURĂRII</w:t>
            </w:r>
          </w:p>
        </w:tc>
      </w:tr>
      <w:tr w:rsidR="004F7F49" w:rsidRPr="00B05EDD" w:rsidTr="00955338">
        <w:trPr>
          <w:trHeight w:val="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LUNI, 15.04.2019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11-12</w:t>
            </w:r>
          </w:p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12-15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Experimente chimice</w:t>
            </w:r>
          </w:p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Jocurile copilariei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Ene Violeta</w:t>
            </w:r>
          </w:p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Mihai Cristian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Laborator chimie</w:t>
            </w:r>
          </w:p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Curtea scolii</w:t>
            </w:r>
          </w:p>
        </w:tc>
      </w:tr>
      <w:tr w:rsidR="004F7F49" w:rsidRPr="00B05EDD" w:rsidTr="00955338">
        <w:trPr>
          <w:trHeight w:val="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MARȚI,</w:t>
            </w:r>
          </w:p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16.04.2019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10-13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Expozitie comunitatea Greaca</w:t>
            </w:r>
          </w:p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Expozitie tablouri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Ioanid Marilena</w:t>
            </w:r>
          </w:p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Mihai Cristian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Muzeul Brailei</w:t>
            </w:r>
          </w:p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Galeriile de Arta</w:t>
            </w:r>
          </w:p>
        </w:tc>
      </w:tr>
      <w:tr w:rsidR="004F7F49" w:rsidRPr="00B05EDD" w:rsidTr="00955338">
        <w:trPr>
          <w:trHeight w:val="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MIERCURI,</w:t>
            </w:r>
          </w:p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17.04.2019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11-14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Incondeiere oua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Mihai Cristian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Clasa a7a B</w:t>
            </w:r>
          </w:p>
        </w:tc>
      </w:tr>
      <w:tr w:rsidR="004F7F49" w:rsidRPr="00B05EDD" w:rsidTr="00955338">
        <w:trPr>
          <w:trHeight w:val="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JOI,</w:t>
            </w:r>
          </w:p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18.04.2019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10-16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Shopping si film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Mihai Cristian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Promenada Mall</w:t>
            </w:r>
          </w:p>
        </w:tc>
      </w:tr>
      <w:tr w:rsidR="004F7F49" w:rsidRPr="00B05EDD" w:rsidTr="00955338">
        <w:trPr>
          <w:trHeight w:val="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VINERI,</w:t>
            </w:r>
          </w:p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19.04.2019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11-14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Sa cunoastem animalele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Mihai Cristian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Gradina Zoo</w:t>
            </w:r>
          </w:p>
        </w:tc>
      </w:tr>
    </w:tbl>
    <w:p w:rsidR="00B4555B" w:rsidRPr="00B05EDD" w:rsidRDefault="00B4555B" w:rsidP="00B4555B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54F9D" w:rsidRPr="00B05EDD" w:rsidRDefault="00554F9D" w:rsidP="00554F9D">
      <w:pPr>
        <w:rPr>
          <w:rFonts w:ascii="Times New Roman" w:hAnsi="Times New Roman" w:cs="Times New Roman"/>
          <w:sz w:val="24"/>
          <w:szCs w:val="24"/>
        </w:rPr>
      </w:pPr>
    </w:p>
    <w:p w:rsidR="00554F9D" w:rsidRPr="00B05EDD" w:rsidRDefault="00554F9D" w:rsidP="00554F9D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05EDD">
        <w:rPr>
          <w:rFonts w:ascii="Times New Roman" w:eastAsia="Times New Roman" w:hAnsi="Times New Roman" w:cs="Times New Roman"/>
          <w:sz w:val="24"/>
          <w:szCs w:val="24"/>
        </w:rPr>
        <w:t>Clasa :</w:t>
      </w:r>
      <w:proofErr w:type="gramEnd"/>
      <w:r w:rsidRPr="00B05EDD">
        <w:rPr>
          <w:rFonts w:ascii="Times New Roman" w:eastAsia="Times New Roman" w:hAnsi="Times New Roman" w:cs="Times New Roman"/>
          <w:sz w:val="24"/>
          <w:szCs w:val="24"/>
        </w:rPr>
        <w:t xml:space="preserve"> A VII-A C</w:t>
      </w:r>
    </w:p>
    <w:p w:rsidR="00554F9D" w:rsidRPr="00B05EDD" w:rsidRDefault="00554F9D" w:rsidP="00554F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EDD">
        <w:rPr>
          <w:rFonts w:ascii="Times New Roman" w:eastAsia="Times New Roman" w:hAnsi="Times New Roman" w:cs="Times New Roman"/>
          <w:sz w:val="24"/>
          <w:szCs w:val="24"/>
        </w:rPr>
        <w:t>Diriginte: PROF. MAGDA PERIANU</w:t>
      </w:r>
    </w:p>
    <w:tbl>
      <w:tblPr>
        <w:tblW w:w="11483" w:type="dxa"/>
        <w:tblInd w:w="-10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0"/>
        <w:gridCol w:w="1416"/>
        <w:gridCol w:w="2970"/>
        <w:gridCol w:w="2268"/>
        <w:gridCol w:w="3379"/>
      </w:tblGrid>
      <w:tr w:rsidR="00554F9D" w:rsidRPr="00B05EDD" w:rsidTr="00554F9D">
        <w:trPr>
          <w:trHeight w:val="1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F9D" w:rsidRPr="00B05EDD" w:rsidRDefault="0055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F9D" w:rsidRPr="00B05EDD" w:rsidRDefault="0055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sz w:val="24"/>
                <w:szCs w:val="24"/>
              </w:rPr>
              <w:t>INTERVAL ORAR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F9D" w:rsidRPr="00B05EDD" w:rsidRDefault="00554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>TEMA ACTIVITĂȚII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F9D" w:rsidRPr="00B05EDD" w:rsidRDefault="00554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>RESPONSABIL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F9D" w:rsidRPr="00B05EDD" w:rsidRDefault="00554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>LOCUL DESFĂȘURĂRII</w:t>
            </w:r>
          </w:p>
        </w:tc>
      </w:tr>
      <w:tr w:rsidR="00554F9D" w:rsidRPr="00B05EDD" w:rsidTr="00554F9D">
        <w:trPr>
          <w:trHeight w:val="1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F9D" w:rsidRPr="00B05EDD" w:rsidRDefault="0055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>LUNI, 15.04.2019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F9D" w:rsidRPr="00B05EDD" w:rsidRDefault="0055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7:00 - 21:00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F9D" w:rsidRPr="00B05EDD" w:rsidRDefault="0055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EXCURSIE TEMATICĂ- </w:t>
            </w:r>
          </w:p>
          <w:p w:rsidR="00554F9D" w:rsidRPr="00B05EDD" w:rsidRDefault="0055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Vino cu noi prin Dobrogea!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F9D" w:rsidRPr="00B05EDD" w:rsidRDefault="0055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PERIANU M. </w:t>
            </w:r>
          </w:p>
          <w:p w:rsidR="00554F9D" w:rsidRPr="00B05EDD" w:rsidRDefault="0055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DRAGOMIR C.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F9D" w:rsidRPr="00B05EDD" w:rsidRDefault="0055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Dobrogea (Cetatea Histria,  </w:t>
            </w:r>
          </w:p>
          <w:p w:rsidR="00554F9D" w:rsidRPr="00B05EDD" w:rsidRDefault="0055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Casa memorială “Panait Cerna”)</w:t>
            </w:r>
          </w:p>
        </w:tc>
      </w:tr>
      <w:tr w:rsidR="00554F9D" w:rsidRPr="00B05EDD" w:rsidTr="00554F9D">
        <w:trPr>
          <w:trHeight w:val="728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F9D" w:rsidRPr="00B05EDD" w:rsidRDefault="0055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>MARȚI,</w:t>
            </w:r>
          </w:p>
          <w:p w:rsidR="00554F9D" w:rsidRPr="00B05EDD" w:rsidRDefault="0055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>16.04.2019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F9D" w:rsidRPr="00B05EDD" w:rsidRDefault="0055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12:00-14:00 14:00-17:00</w:t>
            </w:r>
          </w:p>
          <w:p w:rsidR="00554F9D" w:rsidRPr="00B05EDD" w:rsidRDefault="0055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F9D" w:rsidRPr="00B05EDD" w:rsidRDefault="0055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CENACLU LITERAR </w:t>
            </w:r>
          </w:p>
          <w:p w:rsidR="00554F9D" w:rsidRPr="00B05EDD" w:rsidRDefault="0055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VIZIONARE DE FILM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F9D" w:rsidRPr="00B05EDD" w:rsidRDefault="0055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PÂRLITU E.</w:t>
            </w:r>
          </w:p>
          <w:p w:rsidR="00554F9D" w:rsidRPr="00B05EDD" w:rsidRDefault="0055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PERIANU M.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F9D" w:rsidRPr="00B05EDD" w:rsidRDefault="0055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Corp D, Sala Darclée </w:t>
            </w:r>
          </w:p>
          <w:p w:rsidR="00554F9D" w:rsidRPr="00B05EDD" w:rsidRDefault="0055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Cinema Mall, Brăila</w:t>
            </w:r>
          </w:p>
        </w:tc>
      </w:tr>
      <w:tr w:rsidR="00554F9D" w:rsidRPr="00B05EDD" w:rsidTr="00554F9D">
        <w:trPr>
          <w:trHeight w:val="1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F9D" w:rsidRPr="00B05EDD" w:rsidRDefault="0055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>MIERCURI,</w:t>
            </w:r>
          </w:p>
          <w:p w:rsidR="00554F9D" w:rsidRPr="00B05EDD" w:rsidRDefault="0055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>17.04.2019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F9D" w:rsidRPr="00B05EDD" w:rsidRDefault="0055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F9D" w:rsidRPr="00B05EDD" w:rsidRDefault="0055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ȘCOALA PERFECTĂ -</w:t>
            </w:r>
          </w:p>
          <w:p w:rsidR="00554F9D" w:rsidRPr="00B05EDD" w:rsidRDefault="0055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DEZBATERE</w:t>
            </w:r>
          </w:p>
          <w:p w:rsidR="00554F9D" w:rsidRPr="00B05EDD" w:rsidRDefault="0055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F9D" w:rsidRPr="00B05EDD" w:rsidRDefault="0055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PERIANU M.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F9D" w:rsidRPr="00B05EDD" w:rsidRDefault="0055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Corp  B, sala de clasă</w:t>
            </w:r>
          </w:p>
        </w:tc>
      </w:tr>
      <w:tr w:rsidR="00554F9D" w:rsidRPr="00B05EDD" w:rsidTr="00554F9D">
        <w:trPr>
          <w:trHeight w:val="1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F9D" w:rsidRPr="00B05EDD" w:rsidRDefault="0055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>JOI,</w:t>
            </w:r>
          </w:p>
          <w:p w:rsidR="00554F9D" w:rsidRPr="00B05EDD" w:rsidRDefault="0055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>18.04.2019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F9D" w:rsidRPr="00B05EDD" w:rsidRDefault="0055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F9D" w:rsidRPr="00B05EDD" w:rsidRDefault="0055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Concert educativ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F9D" w:rsidRPr="00B05EDD" w:rsidRDefault="0055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PERIANU M. PÂRLITU E.</w:t>
            </w:r>
          </w:p>
          <w:p w:rsidR="00554F9D" w:rsidRPr="00B05EDD" w:rsidRDefault="0055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F9D" w:rsidRPr="00B05EDD" w:rsidRDefault="0055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Sala de spectacol “Lyra”</w:t>
            </w:r>
          </w:p>
        </w:tc>
      </w:tr>
      <w:tr w:rsidR="00554F9D" w:rsidRPr="00B05EDD" w:rsidTr="00554F9D">
        <w:trPr>
          <w:trHeight w:val="1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F9D" w:rsidRPr="00B05EDD" w:rsidRDefault="00554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>VINERI,</w:t>
            </w:r>
          </w:p>
          <w:p w:rsidR="00554F9D" w:rsidRPr="00B05EDD" w:rsidRDefault="0055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>19.04.2019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F9D" w:rsidRPr="00B05EDD" w:rsidRDefault="0055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F9D" w:rsidRPr="00B05EDD" w:rsidRDefault="0055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Între tradiție și inovație</w:t>
            </w:r>
          </w:p>
          <w:p w:rsidR="00554F9D" w:rsidRPr="00B05EDD" w:rsidRDefault="0055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(ppt, încondeiat ouă)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F9D" w:rsidRPr="00B05EDD" w:rsidRDefault="0055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PERIANU M. PÂRLITU E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F9D" w:rsidRPr="00B05EDD" w:rsidRDefault="0055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Corp  B, sala de clasă</w:t>
            </w:r>
          </w:p>
        </w:tc>
      </w:tr>
    </w:tbl>
    <w:p w:rsidR="00554F9D" w:rsidRPr="00B05EDD" w:rsidRDefault="00554F9D" w:rsidP="00554F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555B" w:rsidRPr="00B05EDD" w:rsidRDefault="00B4555B" w:rsidP="00B4555B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4555B" w:rsidRPr="00B05EDD" w:rsidRDefault="00B4555B" w:rsidP="00B4555B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B05E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Clasa :</w:t>
      </w:r>
      <w:proofErr w:type="gramEnd"/>
      <w:r w:rsidRPr="00B05E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VIII A</w:t>
      </w:r>
    </w:p>
    <w:p w:rsidR="00B4555B" w:rsidRPr="00B05EDD" w:rsidRDefault="00B4555B" w:rsidP="00B4555B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B05E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Diriginte :prof</w:t>
      </w:r>
      <w:proofErr w:type="gramEnd"/>
      <w:r w:rsidRPr="00B05E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Chirman Marieana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4"/>
        <w:gridCol w:w="1854"/>
        <w:gridCol w:w="1856"/>
        <w:gridCol w:w="1910"/>
        <w:gridCol w:w="2017"/>
      </w:tblGrid>
      <w:tr w:rsidR="004F7F49" w:rsidRPr="00B05EDD" w:rsidTr="00955338">
        <w:trPr>
          <w:trHeight w:val="1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INTERVAL ORAR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TEMA ACTIVITĂȚII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RESPONSABIL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LOCUL DESFĂȘURĂRII</w:t>
            </w:r>
          </w:p>
        </w:tc>
      </w:tr>
      <w:tr w:rsidR="004F7F49" w:rsidRPr="00B05EDD" w:rsidTr="00955338">
        <w:trPr>
          <w:trHeight w:val="1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LUNI, 15.04.2019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14-18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Vizionare film</w:t>
            </w:r>
          </w:p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Plimbare mall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Chirman M.</w:t>
            </w:r>
          </w:p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Cojocari Galina</w:t>
            </w:r>
          </w:p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Cojocaru Iosif</w:t>
            </w:r>
          </w:p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Burca Adriana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Cinema City</w:t>
            </w:r>
          </w:p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Careffour</w:t>
            </w:r>
          </w:p>
        </w:tc>
      </w:tr>
      <w:tr w:rsidR="004F7F49" w:rsidRPr="00B05EDD" w:rsidTr="00955338">
        <w:trPr>
          <w:trHeight w:val="1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MARȚI,</w:t>
            </w:r>
          </w:p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16.04.2019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9-12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Pregatire-Lb.Romana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Gasca Valentina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Sala de clasa</w:t>
            </w:r>
          </w:p>
        </w:tc>
      </w:tr>
      <w:tr w:rsidR="004F7F49" w:rsidRPr="00B05EDD" w:rsidTr="00955338">
        <w:trPr>
          <w:trHeight w:val="1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MIERCURI,</w:t>
            </w:r>
          </w:p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17.04.2019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10-12</w:t>
            </w:r>
          </w:p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12-14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Plimbare Gradina Mare</w:t>
            </w:r>
          </w:p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Bella Italia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Chirman Marieana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F7F49" w:rsidRPr="00B05EDD" w:rsidTr="00955338">
        <w:trPr>
          <w:trHeight w:val="1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JOI,</w:t>
            </w:r>
          </w:p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18.04.2019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10-12</w:t>
            </w:r>
          </w:p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12-14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Pregatire-Matematica</w:t>
            </w:r>
          </w:p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,,Sa cinoastem natura’’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Damian Valentin</w:t>
            </w:r>
          </w:p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Chirman M.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Sala de clasa</w:t>
            </w:r>
          </w:p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Parc Monument</w:t>
            </w:r>
          </w:p>
        </w:tc>
      </w:tr>
      <w:tr w:rsidR="004F7F49" w:rsidRPr="00B05EDD" w:rsidTr="00955338">
        <w:trPr>
          <w:trHeight w:val="1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VINERI,</w:t>
            </w:r>
          </w:p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19.04.2019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10-12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Pregatire-Matematica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Damian Valentin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Sala de clasa</w:t>
            </w:r>
          </w:p>
        </w:tc>
      </w:tr>
    </w:tbl>
    <w:p w:rsidR="00B4555B" w:rsidRPr="00B05EDD" w:rsidRDefault="00B4555B" w:rsidP="00B4555B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4555B" w:rsidRPr="00B05EDD" w:rsidRDefault="00B4555B" w:rsidP="00B4555B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:rsidR="00955338" w:rsidRPr="00B05EDD" w:rsidRDefault="00955338" w:rsidP="00955338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B05E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 Clasa : a VIII-a B</w:t>
      </w:r>
    </w:p>
    <w:p w:rsidR="00955338" w:rsidRPr="00B05EDD" w:rsidRDefault="00955338" w:rsidP="00955338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B05E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 Diriginte : Vasii Dana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4"/>
        <w:gridCol w:w="1584"/>
        <w:gridCol w:w="2126"/>
        <w:gridCol w:w="1910"/>
        <w:gridCol w:w="2017"/>
      </w:tblGrid>
      <w:tr w:rsidR="004F7F49" w:rsidRPr="00B05EDD" w:rsidTr="00955338">
        <w:tc>
          <w:tcPr>
            <w:tcW w:w="1854" w:type="dxa"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NR.CRT.</w:t>
            </w:r>
          </w:p>
        </w:tc>
        <w:tc>
          <w:tcPr>
            <w:tcW w:w="1584" w:type="dxa"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DATA/ INTERVAL ORAR</w:t>
            </w:r>
          </w:p>
        </w:tc>
        <w:tc>
          <w:tcPr>
            <w:tcW w:w="2126" w:type="dxa"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TEMA ACTIVITĂȚII</w:t>
            </w:r>
          </w:p>
        </w:tc>
        <w:tc>
          <w:tcPr>
            <w:tcW w:w="1857" w:type="dxa"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RESPONSABIL</w:t>
            </w:r>
          </w:p>
        </w:tc>
        <w:tc>
          <w:tcPr>
            <w:tcW w:w="1867" w:type="dxa"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LOCUL DESFĂȘURĂRII</w:t>
            </w:r>
          </w:p>
        </w:tc>
      </w:tr>
      <w:tr w:rsidR="004F7F49" w:rsidRPr="00B05EDD" w:rsidTr="00955338">
        <w:tc>
          <w:tcPr>
            <w:tcW w:w="1854" w:type="dxa"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LUNI</w:t>
            </w:r>
          </w:p>
        </w:tc>
        <w:tc>
          <w:tcPr>
            <w:tcW w:w="1584" w:type="dxa"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9 - 14</w:t>
            </w:r>
          </w:p>
        </w:tc>
        <w:tc>
          <w:tcPr>
            <w:tcW w:w="2126" w:type="dxa"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All the World’s A Stage – muzica, poeie si teatru in limba engleza </w:t>
            </w:r>
          </w:p>
        </w:tc>
        <w:tc>
          <w:tcPr>
            <w:tcW w:w="1857" w:type="dxa"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Vasii Dana</w:t>
            </w:r>
          </w:p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867" w:type="dxa"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Corpul D</w:t>
            </w:r>
          </w:p>
        </w:tc>
      </w:tr>
      <w:tr w:rsidR="004F7F49" w:rsidRPr="00B05EDD" w:rsidTr="00955338">
        <w:tc>
          <w:tcPr>
            <w:tcW w:w="1854" w:type="dxa"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MARȚI</w:t>
            </w:r>
          </w:p>
        </w:tc>
        <w:tc>
          <w:tcPr>
            <w:tcW w:w="1584" w:type="dxa"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9-13</w:t>
            </w:r>
          </w:p>
        </w:tc>
        <w:tc>
          <w:tcPr>
            <w:tcW w:w="2126" w:type="dxa"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Vizionare de film </w:t>
            </w:r>
          </w:p>
        </w:tc>
        <w:tc>
          <w:tcPr>
            <w:tcW w:w="1857" w:type="dxa"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Vasii Dana</w:t>
            </w:r>
          </w:p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867" w:type="dxa"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CineFeel, Braila</w:t>
            </w:r>
          </w:p>
        </w:tc>
      </w:tr>
      <w:tr w:rsidR="004F7F49" w:rsidRPr="00B05EDD" w:rsidTr="00955338">
        <w:tc>
          <w:tcPr>
            <w:tcW w:w="1854" w:type="dxa"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MIERCURI</w:t>
            </w:r>
          </w:p>
        </w:tc>
        <w:tc>
          <w:tcPr>
            <w:tcW w:w="1584" w:type="dxa"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9-11</w:t>
            </w:r>
          </w:p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lastRenderedPageBreak/>
              <w:t>11-13</w:t>
            </w:r>
          </w:p>
        </w:tc>
        <w:tc>
          <w:tcPr>
            <w:tcW w:w="2126" w:type="dxa"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lastRenderedPageBreak/>
              <w:t>Personaje celebre din literatura romana</w:t>
            </w:r>
          </w:p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Tur ghidat al </w:t>
            </w: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lastRenderedPageBreak/>
              <w:t>Brailei</w:t>
            </w:r>
          </w:p>
        </w:tc>
        <w:tc>
          <w:tcPr>
            <w:tcW w:w="1857" w:type="dxa"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lastRenderedPageBreak/>
              <w:t>Perianu Magda</w:t>
            </w:r>
          </w:p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lastRenderedPageBreak/>
              <w:t>Vasii Dana</w:t>
            </w:r>
          </w:p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867" w:type="dxa"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lastRenderedPageBreak/>
              <w:t>Corpul B</w:t>
            </w:r>
          </w:p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lastRenderedPageBreak/>
              <w:t>Centrul istoric al Brailei</w:t>
            </w:r>
          </w:p>
        </w:tc>
      </w:tr>
      <w:tr w:rsidR="004F7F49" w:rsidRPr="00B05EDD" w:rsidTr="00955338">
        <w:tc>
          <w:tcPr>
            <w:tcW w:w="1854" w:type="dxa"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lastRenderedPageBreak/>
              <w:t>JOI</w:t>
            </w:r>
          </w:p>
        </w:tc>
        <w:tc>
          <w:tcPr>
            <w:tcW w:w="1584" w:type="dxa"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9-13</w:t>
            </w:r>
          </w:p>
        </w:tc>
        <w:tc>
          <w:tcPr>
            <w:tcW w:w="2126" w:type="dxa"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Vizita la penitenciarul Braila</w:t>
            </w:r>
          </w:p>
        </w:tc>
        <w:tc>
          <w:tcPr>
            <w:tcW w:w="1857" w:type="dxa"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Vasii Dana</w:t>
            </w:r>
          </w:p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867" w:type="dxa"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Penitenciarul Braila</w:t>
            </w:r>
          </w:p>
        </w:tc>
      </w:tr>
      <w:tr w:rsidR="00955338" w:rsidRPr="00B05EDD" w:rsidTr="00955338">
        <w:tc>
          <w:tcPr>
            <w:tcW w:w="1854" w:type="dxa"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VINERI</w:t>
            </w:r>
          </w:p>
        </w:tc>
        <w:tc>
          <w:tcPr>
            <w:tcW w:w="1584" w:type="dxa"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9-13</w:t>
            </w:r>
          </w:p>
        </w:tc>
        <w:tc>
          <w:tcPr>
            <w:tcW w:w="2126" w:type="dxa"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Jocuri si activitati recreative</w:t>
            </w:r>
          </w:p>
        </w:tc>
        <w:tc>
          <w:tcPr>
            <w:tcW w:w="1857" w:type="dxa"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Vasii Dana</w:t>
            </w:r>
          </w:p>
        </w:tc>
        <w:tc>
          <w:tcPr>
            <w:tcW w:w="1867" w:type="dxa"/>
          </w:tcPr>
          <w:p w:rsidR="00955338" w:rsidRPr="00B05EDD" w:rsidRDefault="00955338" w:rsidP="009553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Parcul Monument</w:t>
            </w:r>
          </w:p>
        </w:tc>
      </w:tr>
    </w:tbl>
    <w:p w:rsidR="00955338" w:rsidRPr="00B05EDD" w:rsidRDefault="00955338" w:rsidP="00955338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:rsidR="00B81400" w:rsidRPr="00B05EDD" w:rsidRDefault="00B81400" w:rsidP="00B8140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B4555B" w:rsidRPr="00B05EDD" w:rsidRDefault="00B4555B" w:rsidP="00B4555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5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Start"/>
      <w:r w:rsidRPr="00B05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Clasa :</w:t>
      </w:r>
      <w:proofErr w:type="gramEnd"/>
      <w:r w:rsidRPr="00B05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VIII – a C</w:t>
      </w:r>
    </w:p>
    <w:p w:rsidR="00B4555B" w:rsidRPr="00B05EDD" w:rsidRDefault="00B4555B" w:rsidP="00B4555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B05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Start"/>
      <w:r w:rsidRPr="00B05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Diriginte :</w:t>
      </w:r>
      <w:proofErr w:type="gramEnd"/>
      <w:r w:rsidRPr="00B05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CORINA CĂLUIAN</w:t>
      </w:r>
    </w:p>
    <w:tbl>
      <w:tblPr>
        <w:tblW w:w="0" w:type="auto"/>
        <w:tblInd w:w="206" w:type="dxa"/>
        <w:tblLayout w:type="fixed"/>
        <w:tblLook w:val="0000" w:firstRow="0" w:lastRow="0" w:firstColumn="0" w:lastColumn="0" w:noHBand="0" w:noVBand="0"/>
      </w:tblPr>
      <w:tblGrid>
        <w:gridCol w:w="1854"/>
        <w:gridCol w:w="1854"/>
        <w:gridCol w:w="1856"/>
        <w:gridCol w:w="1857"/>
        <w:gridCol w:w="1937"/>
      </w:tblGrid>
      <w:tr w:rsidR="004F7F49" w:rsidRPr="00B05EDD" w:rsidTr="00955338">
        <w:trPr>
          <w:trHeight w:val="1"/>
        </w:trPr>
        <w:tc>
          <w:tcPr>
            <w:tcW w:w="1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1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INTERVAL ORAR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TEMA ACTIVIT</w:t>
            </w: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ĂȚII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RESPONSABIL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LOCUL DESF</w:t>
            </w: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ĂȘURĂRII</w:t>
            </w:r>
          </w:p>
        </w:tc>
      </w:tr>
      <w:tr w:rsidR="004F7F49" w:rsidRPr="00B05EDD" w:rsidTr="00955338">
        <w:trPr>
          <w:trHeight w:val="1"/>
        </w:trPr>
        <w:tc>
          <w:tcPr>
            <w:tcW w:w="1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LUNI, 15.04.2019</w:t>
            </w:r>
          </w:p>
        </w:tc>
        <w:tc>
          <w:tcPr>
            <w:tcW w:w="1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– 10</w:t>
            </w:r>
          </w:p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10 - 12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Pregătire la disciplina matematică</w:t>
            </w:r>
          </w:p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Brăila de ieri și de azi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Isim Ligia</w:t>
            </w:r>
          </w:p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Prof.dirig.Corina Căluian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Sala de clasă</w:t>
            </w:r>
          </w:p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Centrul vechi al Brăilei</w:t>
            </w:r>
          </w:p>
        </w:tc>
      </w:tr>
      <w:tr w:rsidR="004F7F49" w:rsidRPr="00B05EDD" w:rsidTr="00955338">
        <w:trPr>
          <w:trHeight w:val="1"/>
        </w:trPr>
        <w:tc>
          <w:tcPr>
            <w:tcW w:w="1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MARȚI,</w:t>
            </w:r>
          </w:p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16.04.2019</w:t>
            </w:r>
          </w:p>
        </w:tc>
        <w:tc>
          <w:tcPr>
            <w:tcW w:w="1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– 10</w:t>
            </w:r>
          </w:p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 – 12</w:t>
            </w:r>
          </w:p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12 - 14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Pregătire la disciplina matematică</w:t>
            </w:r>
          </w:p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Pregătire la disciplina limba română</w:t>
            </w:r>
          </w:p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Întîlnire cu scriitorii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Isim Ligia</w:t>
            </w:r>
          </w:p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Ginghină Anca</w:t>
            </w:r>
          </w:p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Prof.dirig.Corina Căluian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Sala de clasă</w:t>
            </w:r>
          </w:p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Sala de clasă</w:t>
            </w:r>
          </w:p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Corp D – activitate a Liceului de Arte</w:t>
            </w:r>
          </w:p>
        </w:tc>
      </w:tr>
      <w:tr w:rsidR="004F7F49" w:rsidRPr="00B05EDD" w:rsidTr="00955338">
        <w:trPr>
          <w:trHeight w:val="1"/>
        </w:trPr>
        <w:tc>
          <w:tcPr>
            <w:tcW w:w="1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MIERCURI,</w:t>
            </w:r>
          </w:p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17.04.2019</w:t>
            </w:r>
          </w:p>
        </w:tc>
        <w:tc>
          <w:tcPr>
            <w:tcW w:w="1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 – 11</w:t>
            </w:r>
          </w:p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11 - 12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Biodiversitate în natură</w:t>
            </w:r>
          </w:p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Prezentare de referate “Fenomene </w:t>
            </w: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electrice în atmosferă”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Prof.Nicoleta Dinu</w:t>
            </w:r>
          </w:p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Prof.Negoiță </w:t>
            </w: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Mariana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Grădina Mare</w:t>
            </w:r>
          </w:p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Sala de clasă</w:t>
            </w:r>
          </w:p>
        </w:tc>
      </w:tr>
      <w:tr w:rsidR="004F7F49" w:rsidRPr="00B05EDD" w:rsidTr="00955338">
        <w:trPr>
          <w:trHeight w:val="1"/>
        </w:trPr>
        <w:tc>
          <w:tcPr>
            <w:tcW w:w="1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JOI,</w:t>
            </w:r>
          </w:p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18.04.2019</w:t>
            </w:r>
          </w:p>
        </w:tc>
        <w:tc>
          <w:tcPr>
            <w:tcW w:w="1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– 9</w:t>
            </w:r>
          </w:p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9- 11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Joc de cunoaștere și interpretare</w:t>
            </w:r>
          </w:p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Folclorul în Dobrogea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Prof.dirig.Corina Căluian</w:t>
            </w:r>
          </w:p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Prof.Cătălina Dragomir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Sala de clasă</w:t>
            </w:r>
          </w:p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Sala de clasă</w:t>
            </w:r>
          </w:p>
        </w:tc>
      </w:tr>
      <w:tr w:rsidR="004F7F49" w:rsidRPr="00B05EDD" w:rsidTr="00955338">
        <w:trPr>
          <w:trHeight w:val="1"/>
        </w:trPr>
        <w:tc>
          <w:tcPr>
            <w:tcW w:w="1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VINERI,</w:t>
            </w:r>
          </w:p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19.04.2019</w:t>
            </w:r>
          </w:p>
        </w:tc>
        <w:tc>
          <w:tcPr>
            <w:tcW w:w="1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 – 11</w:t>
            </w:r>
          </w:p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11 - 13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Pregătire la disciplina limba și literatura română</w:t>
            </w:r>
          </w:p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Jocuri de relaxare 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Anca Ginghină</w:t>
            </w:r>
          </w:p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Prof.dirig.Corina Căluian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Sala de clasă</w:t>
            </w:r>
          </w:p>
          <w:p w:rsidR="00B4555B" w:rsidRPr="00B05EDD" w:rsidRDefault="00B4555B" w:rsidP="00B455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Parcul Monument</w:t>
            </w:r>
          </w:p>
        </w:tc>
      </w:tr>
    </w:tbl>
    <w:p w:rsidR="00B81400" w:rsidRPr="00B05EDD" w:rsidRDefault="00B81400" w:rsidP="00B8140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616C9B" w:rsidRPr="00B05EDD" w:rsidRDefault="00616C9B" w:rsidP="00B8140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B81400" w:rsidRPr="00B05EDD" w:rsidRDefault="00B81400" w:rsidP="00B8140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05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Clasa :IX</w:t>
      </w:r>
      <w:proofErr w:type="gramEnd"/>
      <w:r w:rsidRPr="00B05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</w:t>
      </w:r>
    </w:p>
    <w:p w:rsidR="00B81400" w:rsidRPr="00B05EDD" w:rsidRDefault="00B81400" w:rsidP="00B81400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05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Diriginte :PROF</w:t>
      </w:r>
      <w:proofErr w:type="gramEnd"/>
      <w:r w:rsidRPr="00B05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STAN MARINELA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0"/>
        <w:gridCol w:w="1620"/>
        <w:gridCol w:w="2481"/>
        <w:gridCol w:w="1910"/>
        <w:gridCol w:w="2017"/>
      </w:tblGrid>
      <w:tr w:rsidR="004F7F49" w:rsidRPr="00B05EDD" w:rsidTr="00ED5B00">
        <w:trPr>
          <w:trHeight w:val="1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400" w:rsidRPr="00B05EDD" w:rsidRDefault="00B81400" w:rsidP="00ED5B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400" w:rsidRPr="00B05EDD" w:rsidRDefault="00B81400" w:rsidP="00ED5B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INTERVAL ORAR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400" w:rsidRPr="00B05EDD" w:rsidRDefault="00B81400" w:rsidP="00ED5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TEMA ACTIVITĂȚII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400" w:rsidRPr="00B05EDD" w:rsidRDefault="00B81400" w:rsidP="00ED5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RESPONSABIL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400" w:rsidRPr="00B05EDD" w:rsidRDefault="00B81400" w:rsidP="00ED5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LOCUL DESFĂȘURĂRII</w:t>
            </w:r>
          </w:p>
        </w:tc>
      </w:tr>
      <w:tr w:rsidR="004F7F49" w:rsidRPr="00B05EDD" w:rsidTr="00ED5B00">
        <w:trPr>
          <w:trHeight w:val="1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400" w:rsidRPr="00B05EDD" w:rsidRDefault="00B81400" w:rsidP="00ED5B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LUNI, 15.04.2019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400" w:rsidRPr="00B05EDD" w:rsidRDefault="00B81400" w:rsidP="00ED5B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9-13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400" w:rsidRPr="00B05EDD" w:rsidRDefault="00B81400" w:rsidP="00ED5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Mi</w:t>
            </w: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  <w:t>șcare în aer liber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400" w:rsidRPr="00B05EDD" w:rsidRDefault="00B81400" w:rsidP="00ED5B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Diriginte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400" w:rsidRPr="00B05EDD" w:rsidRDefault="00B81400" w:rsidP="00ED5B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parc</w:t>
            </w:r>
          </w:p>
        </w:tc>
      </w:tr>
      <w:tr w:rsidR="004F7F49" w:rsidRPr="00B05EDD" w:rsidTr="00ED5B00">
        <w:trPr>
          <w:trHeight w:val="1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400" w:rsidRPr="00B05EDD" w:rsidRDefault="00B81400" w:rsidP="00ED5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MARȚI,</w:t>
            </w:r>
          </w:p>
          <w:p w:rsidR="00B81400" w:rsidRPr="00B05EDD" w:rsidRDefault="00B81400" w:rsidP="00ED5B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16.04.2019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400" w:rsidRPr="00B05EDD" w:rsidRDefault="00B81400" w:rsidP="00ED5B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9-13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400" w:rsidRPr="00B05EDD" w:rsidRDefault="00B81400" w:rsidP="00ED5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Audițiemuzicală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400" w:rsidRPr="00B05EDD" w:rsidRDefault="00B81400" w:rsidP="00ED5B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Diriginte, </w:t>
            </w:r>
          </w:p>
          <w:p w:rsidR="00B81400" w:rsidRPr="00B05EDD" w:rsidRDefault="00B81400" w:rsidP="00ED5B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Prof de specialitate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400" w:rsidRPr="00B05EDD" w:rsidRDefault="00B81400" w:rsidP="00ED5B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Corp B</w:t>
            </w:r>
          </w:p>
        </w:tc>
      </w:tr>
      <w:tr w:rsidR="004F7F49" w:rsidRPr="00B05EDD" w:rsidTr="00ED5B00">
        <w:trPr>
          <w:trHeight w:val="1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400" w:rsidRPr="00B05EDD" w:rsidRDefault="00B81400" w:rsidP="00ED5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MIERCURI,</w:t>
            </w:r>
          </w:p>
          <w:p w:rsidR="00B81400" w:rsidRPr="00B05EDD" w:rsidRDefault="00B81400" w:rsidP="00ED5B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17.04.2019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400" w:rsidRPr="00B05EDD" w:rsidRDefault="00B81400" w:rsidP="00ED5B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9-13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400" w:rsidRPr="00B05EDD" w:rsidRDefault="00B81400" w:rsidP="00ED5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Film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400" w:rsidRPr="00B05EDD" w:rsidRDefault="00B81400" w:rsidP="00ED5B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Diriginte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400" w:rsidRPr="00B05EDD" w:rsidRDefault="00B81400" w:rsidP="00ED5B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Promenada Mall</w:t>
            </w:r>
          </w:p>
        </w:tc>
      </w:tr>
      <w:tr w:rsidR="004F7F49" w:rsidRPr="00B05EDD" w:rsidTr="00ED5B00">
        <w:trPr>
          <w:trHeight w:val="1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400" w:rsidRPr="00B05EDD" w:rsidRDefault="00B81400" w:rsidP="00ED5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JOI,</w:t>
            </w:r>
          </w:p>
          <w:p w:rsidR="00B81400" w:rsidRPr="00B05EDD" w:rsidRDefault="00B81400" w:rsidP="00ED5B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18.04.2019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400" w:rsidRPr="00B05EDD" w:rsidRDefault="00B81400" w:rsidP="00ED5B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9-12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400" w:rsidRPr="00B05EDD" w:rsidRDefault="00B81400" w:rsidP="00ED5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Pizza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400" w:rsidRPr="00B05EDD" w:rsidRDefault="00B81400" w:rsidP="00ED5B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Diriginte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400" w:rsidRPr="00B05EDD" w:rsidRDefault="00B81400" w:rsidP="00ED5B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Pizzarie</w:t>
            </w:r>
          </w:p>
        </w:tc>
      </w:tr>
      <w:tr w:rsidR="004F7F49" w:rsidRPr="00B05EDD" w:rsidTr="00ED5B00">
        <w:trPr>
          <w:trHeight w:val="1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400" w:rsidRPr="00B05EDD" w:rsidRDefault="00B81400" w:rsidP="00ED5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VINERI,</w:t>
            </w:r>
          </w:p>
          <w:p w:rsidR="00B81400" w:rsidRPr="00B05EDD" w:rsidRDefault="00B81400" w:rsidP="00ED5B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19.04.2019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400" w:rsidRPr="00B05EDD" w:rsidRDefault="00B81400" w:rsidP="00ED5B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9-12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400" w:rsidRPr="00B05EDD" w:rsidRDefault="00B81400" w:rsidP="00ED5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Jocuri de societate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400" w:rsidRPr="00B05EDD" w:rsidRDefault="00B81400" w:rsidP="00ED5B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Diriginte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400" w:rsidRPr="00B05EDD" w:rsidRDefault="00B81400" w:rsidP="00ED5B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Corp C</w:t>
            </w:r>
          </w:p>
        </w:tc>
      </w:tr>
    </w:tbl>
    <w:p w:rsidR="00B81400" w:rsidRPr="00B05EDD" w:rsidRDefault="00B81400" w:rsidP="00B81400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16C9B" w:rsidRDefault="00616C9B" w:rsidP="00B81400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05EDD" w:rsidRPr="00B05EDD" w:rsidRDefault="00B05EDD" w:rsidP="00B81400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D5B00" w:rsidRPr="00B05EDD" w:rsidRDefault="00ED5B00" w:rsidP="00ED5B00">
      <w:pPr>
        <w:rPr>
          <w:rFonts w:ascii="Times New Roman" w:hAnsi="Times New Roman" w:cs="Times New Roman"/>
          <w:color w:val="000000" w:themeColor="text1"/>
        </w:rPr>
      </w:pPr>
      <w:proofErr w:type="gramStart"/>
      <w:r w:rsidRPr="00B05EDD">
        <w:rPr>
          <w:rFonts w:ascii="Times New Roman" w:hAnsi="Times New Roman" w:cs="Times New Roman"/>
          <w:color w:val="000000" w:themeColor="text1"/>
        </w:rPr>
        <w:lastRenderedPageBreak/>
        <w:t>Clasa :</w:t>
      </w:r>
      <w:proofErr w:type="gramEnd"/>
      <w:r w:rsidRPr="00B05EDD">
        <w:rPr>
          <w:rFonts w:ascii="Times New Roman" w:hAnsi="Times New Roman" w:cs="Times New Roman"/>
          <w:color w:val="000000" w:themeColor="text1"/>
        </w:rPr>
        <w:t xml:space="preserve"> a IX-a B</w:t>
      </w:r>
    </w:p>
    <w:p w:rsidR="00ED5B00" w:rsidRPr="00B05EDD" w:rsidRDefault="00ED5B00" w:rsidP="00ED5B00">
      <w:pPr>
        <w:jc w:val="both"/>
        <w:rPr>
          <w:rFonts w:ascii="Times New Roman" w:hAnsi="Times New Roman" w:cs="Times New Roman"/>
          <w:color w:val="000000" w:themeColor="text1"/>
        </w:rPr>
      </w:pPr>
      <w:r w:rsidRPr="00B05EDD">
        <w:rPr>
          <w:rFonts w:ascii="Times New Roman" w:hAnsi="Times New Roman" w:cs="Times New Roman"/>
          <w:color w:val="000000" w:themeColor="text1"/>
        </w:rPr>
        <w:t xml:space="preserve">  </w:t>
      </w:r>
      <w:proofErr w:type="gramStart"/>
      <w:r w:rsidRPr="00B05EDD">
        <w:rPr>
          <w:rFonts w:ascii="Times New Roman" w:hAnsi="Times New Roman" w:cs="Times New Roman"/>
          <w:color w:val="000000" w:themeColor="text1"/>
        </w:rPr>
        <w:t>Diriginte :</w:t>
      </w:r>
      <w:proofErr w:type="gramEnd"/>
      <w:r w:rsidRPr="00B05EDD">
        <w:rPr>
          <w:rFonts w:ascii="Times New Roman" w:hAnsi="Times New Roman" w:cs="Times New Roman"/>
          <w:color w:val="000000" w:themeColor="text1"/>
        </w:rPr>
        <w:t xml:space="preserve"> Mocanu Madalina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384"/>
        <w:gridCol w:w="1418"/>
        <w:gridCol w:w="2770"/>
        <w:gridCol w:w="1858"/>
        <w:gridCol w:w="2317"/>
      </w:tblGrid>
      <w:tr w:rsidR="004F7F49" w:rsidRPr="00B05EDD" w:rsidTr="00ED5B00">
        <w:tc>
          <w:tcPr>
            <w:tcW w:w="1384" w:type="dxa"/>
          </w:tcPr>
          <w:p w:rsidR="00ED5B00" w:rsidRPr="00B05EDD" w:rsidRDefault="00ED5B00" w:rsidP="00ED5B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</w:rPr>
              <w:t>ZIUA</w:t>
            </w:r>
          </w:p>
        </w:tc>
        <w:tc>
          <w:tcPr>
            <w:tcW w:w="1418" w:type="dxa"/>
          </w:tcPr>
          <w:p w:rsidR="00ED5B00" w:rsidRPr="00B05EDD" w:rsidRDefault="00ED5B00" w:rsidP="00ED5B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</w:rPr>
              <w:t>DATA/ INTERVAL ORAR</w:t>
            </w:r>
          </w:p>
        </w:tc>
        <w:tc>
          <w:tcPr>
            <w:tcW w:w="2770" w:type="dxa"/>
          </w:tcPr>
          <w:p w:rsidR="00ED5B00" w:rsidRPr="00B05EDD" w:rsidRDefault="00ED5B00" w:rsidP="00ED5B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</w:rPr>
              <w:t>TEMA ACTIVITĂȚII</w:t>
            </w:r>
          </w:p>
        </w:tc>
        <w:tc>
          <w:tcPr>
            <w:tcW w:w="1858" w:type="dxa"/>
          </w:tcPr>
          <w:p w:rsidR="00ED5B00" w:rsidRPr="00B05EDD" w:rsidRDefault="00ED5B00" w:rsidP="00ED5B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</w:rPr>
              <w:t>RESPONSABIL</w:t>
            </w:r>
          </w:p>
        </w:tc>
        <w:tc>
          <w:tcPr>
            <w:tcW w:w="2317" w:type="dxa"/>
          </w:tcPr>
          <w:p w:rsidR="00ED5B00" w:rsidRPr="00B05EDD" w:rsidRDefault="00ED5B00" w:rsidP="00ED5B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</w:rPr>
              <w:t>LOCUL DESFĂȘURĂRII</w:t>
            </w:r>
          </w:p>
        </w:tc>
      </w:tr>
      <w:tr w:rsidR="004F7F49" w:rsidRPr="00B05EDD" w:rsidTr="00ED5B00">
        <w:tc>
          <w:tcPr>
            <w:tcW w:w="1384" w:type="dxa"/>
          </w:tcPr>
          <w:p w:rsidR="00ED5B00" w:rsidRPr="00B05EDD" w:rsidRDefault="00ED5B00" w:rsidP="00ED5B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</w:rPr>
              <w:t>LUNI</w:t>
            </w:r>
          </w:p>
        </w:tc>
        <w:tc>
          <w:tcPr>
            <w:tcW w:w="1418" w:type="dxa"/>
          </w:tcPr>
          <w:p w:rsidR="00ED5B00" w:rsidRPr="00B05EDD" w:rsidRDefault="00ED5B00" w:rsidP="00ED5B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</w:rPr>
              <w:t>8-13</w:t>
            </w:r>
          </w:p>
        </w:tc>
        <w:tc>
          <w:tcPr>
            <w:tcW w:w="2770" w:type="dxa"/>
          </w:tcPr>
          <w:p w:rsidR="00ED5B00" w:rsidRPr="00B05EDD" w:rsidRDefault="00ED5B00" w:rsidP="00ED5B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</w:rPr>
              <w:t>Concurs regional „All the world’s a stage”</w:t>
            </w:r>
          </w:p>
        </w:tc>
        <w:tc>
          <w:tcPr>
            <w:tcW w:w="1858" w:type="dxa"/>
          </w:tcPr>
          <w:p w:rsidR="00ED5B00" w:rsidRPr="00B05EDD" w:rsidRDefault="00ED5B00" w:rsidP="00ED5B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</w:rPr>
              <w:t>Mocanu Madalina</w:t>
            </w:r>
          </w:p>
          <w:p w:rsidR="00ED5B00" w:rsidRPr="00B05EDD" w:rsidRDefault="00ED5B00" w:rsidP="00ED5B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17" w:type="dxa"/>
          </w:tcPr>
          <w:p w:rsidR="00ED5B00" w:rsidRPr="00B05EDD" w:rsidRDefault="00ED5B00" w:rsidP="00ED5B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</w:rPr>
              <w:t>Liceul de Arte , Corp D</w:t>
            </w:r>
          </w:p>
        </w:tc>
      </w:tr>
      <w:tr w:rsidR="004F7F49" w:rsidRPr="00B05EDD" w:rsidTr="00ED5B00">
        <w:tc>
          <w:tcPr>
            <w:tcW w:w="1384" w:type="dxa"/>
          </w:tcPr>
          <w:p w:rsidR="00ED5B00" w:rsidRPr="00B05EDD" w:rsidRDefault="00ED5B00" w:rsidP="00ED5B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</w:rPr>
              <w:t>MARȚI</w:t>
            </w:r>
          </w:p>
        </w:tc>
        <w:tc>
          <w:tcPr>
            <w:tcW w:w="1418" w:type="dxa"/>
          </w:tcPr>
          <w:p w:rsidR="00ED5B00" w:rsidRPr="00B05EDD" w:rsidRDefault="00ED5B00" w:rsidP="00ED5B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</w:rPr>
              <w:t>9-13</w:t>
            </w:r>
          </w:p>
        </w:tc>
        <w:tc>
          <w:tcPr>
            <w:tcW w:w="2770" w:type="dxa"/>
          </w:tcPr>
          <w:p w:rsidR="00ED5B00" w:rsidRPr="00B05EDD" w:rsidRDefault="00ED5B00" w:rsidP="00ED5B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</w:rPr>
              <w:t>Activitate cinematografica la Cinefil- Cinematograful de Arta Braila</w:t>
            </w:r>
          </w:p>
        </w:tc>
        <w:tc>
          <w:tcPr>
            <w:tcW w:w="1858" w:type="dxa"/>
          </w:tcPr>
          <w:p w:rsidR="00ED5B00" w:rsidRPr="00B05EDD" w:rsidRDefault="00ED5B00" w:rsidP="00ED5B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</w:rPr>
              <w:t>Mocanu Madalina</w:t>
            </w:r>
          </w:p>
          <w:p w:rsidR="00ED5B00" w:rsidRPr="00B05EDD" w:rsidRDefault="00ED5B00" w:rsidP="00ED5B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</w:rPr>
              <w:t>Toader Silviu</w:t>
            </w:r>
          </w:p>
          <w:p w:rsidR="00ED5B00" w:rsidRPr="00B05EDD" w:rsidRDefault="00ED5B00" w:rsidP="00ED5B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</w:rPr>
              <w:t>Paraschiv Marian</w:t>
            </w:r>
          </w:p>
          <w:p w:rsidR="00ED5B00" w:rsidRPr="00B05EDD" w:rsidRDefault="00ED5B00" w:rsidP="00ED5B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D5B00" w:rsidRPr="00B05EDD" w:rsidRDefault="00ED5B00" w:rsidP="00ED5B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17" w:type="dxa"/>
          </w:tcPr>
          <w:p w:rsidR="00ED5B00" w:rsidRPr="00B05EDD" w:rsidRDefault="00ED5B00" w:rsidP="00ED5B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</w:rPr>
              <w:t>Cinefil, Galeriile de Arta ,Braila</w:t>
            </w:r>
          </w:p>
        </w:tc>
      </w:tr>
      <w:tr w:rsidR="004F7F49" w:rsidRPr="00B05EDD" w:rsidTr="00ED5B00">
        <w:tc>
          <w:tcPr>
            <w:tcW w:w="1384" w:type="dxa"/>
          </w:tcPr>
          <w:p w:rsidR="00ED5B00" w:rsidRPr="00B05EDD" w:rsidRDefault="00ED5B00" w:rsidP="00ED5B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</w:rPr>
              <w:t>MIERCURI</w:t>
            </w:r>
          </w:p>
        </w:tc>
        <w:tc>
          <w:tcPr>
            <w:tcW w:w="1418" w:type="dxa"/>
          </w:tcPr>
          <w:p w:rsidR="00ED5B00" w:rsidRPr="00B05EDD" w:rsidRDefault="00ED5B00" w:rsidP="00ED5B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</w:rPr>
              <w:t>9-13</w:t>
            </w:r>
          </w:p>
        </w:tc>
        <w:tc>
          <w:tcPr>
            <w:tcW w:w="2770" w:type="dxa"/>
          </w:tcPr>
          <w:p w:rsidR="00ED5B00" w:rsidRPr="00B05EDD" w:rsidRDefault="00ED5B00" w:rsidP="00ED5B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</w:rPr>
              <w:t>Activitate la Unitatea de Cercetasi Braila</w:t>
            </w:r>
          </w:p>
        </w:tc>
        <w:tc>
          <w:tcPr>
            <w:tcW w:w="1858" w:type="dxa"/>
          </w:tcPr>
          <w:p w:rsidR="00ED5B00" w:rsidRPr="00B05EDD" w:rsidRDefault="00ED5B00" w:rsidP="00ED5B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</w:rPr>
              <w:t>Mocanu Madalina</w:t>
            </w:r>
          </w:p>
          <w:p w:rsidR="00ED5B00" w:rsidRPr="00B05EDD" w:rsidRDefault="00ED5B00" w:rsidP="00ED5B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</w:rPr>
              <w:t>Toader Silviu</w:t>
            </w:r>
          </w:p>
        </w:tc>
        <w:tc>
          <w:tcPr>
            <w:tcW w:w="2317" w:type="dxa"/>
          </w:tcPr>
          <w:p w:rsidR="00ED5B00" w:rsidRPr="00B05EDD" w:rsidRDefault="00ED5B00" w:rsidP="00ED5B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</w:rPr>
              <w:t>Unitatea De Cercetasi Braila, Str. Carantina</w:t>
            </w:r>
          </w:p>
        </w:tc>
      </w:tr>
      <w:tr w:rsidR="004F7F49" w:rsidRPr="00B05EDD" w:rsidTr="00ED5B00">
        <w:tc>
          <w:tcPr>
            <w:tcW w:w="1384" w:type="dxa"/>
          </w:tcPr>
          <w:p w:rsidR="00ED5B00" w:rsidRPr="00B05EDD" w:rsidRDefault="00ED5B00" w:rsidP="00ED5B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</w:rPr>
              <w:t>JOI</w:t>
            </w:r>
          </w:p>
        </w:tc>
        <w:tc>
          <w:tcPr>
            <w:tcW w:w="1418" w:type="dxa"/>
          </w:tcPr>
          <w:p w:rsidR="00ED5B00" w:rsidRPr="00B05EDD" w:rsidRDefault="00ED5B00" w:rsidP="00ED5B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</w:rPr>
              <w:t>9-11</w:t>
            </w:r>
          </w:p>
          <w:p w:rsidR="00ED5B00" w:rsidRPr="00B05EDD" w:rsidRDefault="00ED5B00" w:rsidP="00ED5B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D5B00" w:rsidRPr="00B05EDD" w:rsidRDefault="00ED5B00" w:rsidP="00ED5B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D5B00" w:rsidRPr="00B05EDD" w:rsidRDefault="00ED5B00" w:rsidP="00ED5B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</w:rPr>
              <w:t>11-13</w:t>
            </w:r>
          </w:p>
          <w:p w:rsidR="00ED5B00" w:rsidRPr="00B05EDD" w:rsidRDefault="00ED5B00" w:rsidP="00ED5B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D5B00" w:rsidRPr="00B05EDD" w:rsidRDefault="00ED5B00" w:rsidP="00ED5B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0" w:type="dxa"/>
          </w:tcPr>
          <w:p w:rsidR="00ED5B00" w:rsidRPr="00B05EDD" w:rsidRDefault="00ED5B00" w:rsidP="00ED5B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</w:rPr>
              <w:t>Arta si computere</w:t>
            </w:r>
          </w:p>
          <w:p w:rsidR="00ED5B00" w:rsidRPr="00B05EDD" w:rsidRDefault="00ED5B00" w:rsidP="00ED5B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D5B00" w:rsidRPr="00B05EDD" w:rsidRDefault="00ED5B00" w:rsidP="00ED5B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D5B00" w:rsidRPr="00B05EDD" w:rsidRDefault="00ED5B00" w:rsidP="00ED5B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</w:rPr>
              <w:t>Activitate informativa –delicventa juvenila</w:t>
            </w:r>
          </w:p>
        </w:tc>
        <w:tc>
          <w:tcPr>
            <w:tcW w:w="1858" w:type="dxa"/>
          </w:tcPr>
          <w:p w:rsidR="00ED5B00" w:rsidRPr="00B05EDD" w:rsidRDefault="00ED5B00" w:rsidP="00ED5B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</w:rPr>
              <w:t>Capraru Alina</w:t>
            </w:r>
          </w:p>
          <w:p w:rsidR="00ED5B00" w:rsidRPr="00B05EDD" w:rsidRDefault="00ED5B00" w:rsidP="00ED5B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D5B00" w:rsidRPr="00B05EDD" w:rsidRDefault="00ED5B00" w:rsidP="00ED5B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D5B00" w:rsidRPr="00B05EDD" w:rsidRDefault="00ED5B00" w:rsidP="00ED5B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</w:rPr>
              <w:t>Mocanu Madalina</w:t>
            </w:r>
          </w:p>
          <w:p w:rsidR="00ED5B00" w:rsidRPr="00B05EDD" w:rsidRDefault="00ED5B00" w:rsidP="00ED5B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</w:rPr>
              <w:t>Toader Silviu</w:t>
            </w:r>
          </w:p>
          <w:p w:rsidR="00ED5B00" w:rsidRPr="00B05EDD" w:rsidRDefault="00ED5B00" w:rsidP="00ED5B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</w:rPr>
              <w:t>Catalin Doxan-  politist de proximitate</w:t>
            </w:r>
          </w:p>
        </w:tc>
        <w:tc>
          <w:tcPr>
            <w:tcW w:w="2317" w:type="dxa"/>
          </w:tcPr>
          <w:p w:rsidR="00ED5B00" w:rsidRPr="00B05EDD" w:rsidRDefault="00ED5B00" w:rsidP="00ED5B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</w:rPr>
              <w:t>Liceul de Arte, laboratorul de informatica</w:t>
            </w:r>
          </w:p>
          <w:p w:rsidR="00ED5B00" w:rsidRPr="00B05EDD" w:rsidRDefault="00ED5B00" w:rsidP="00ED5B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</w:rPr>
              <w:t>Sala de clasa, corp B</w:t>
            </w:r>
          </w:p>
        </w:tc>
      </w:tr>
      <w:tr w:rsidR="00ED5B00" w:rsidRPr="00B05EDD" w:rsidTr="00ED5B00">
        <w:tc>
          <w:tcPr>
            <w:tcW w:w="1384" w:type="dxa"/>
          </w:tcPr>
          <w:p w:rsidR="00ED5B00" w:rsidRPr="00B05EDD" w:rsidRDefault="00ED5B00" w:rsidP="00ED5B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</w:rPr>
              <w:t>VINERI</w:t>
            </w:r>
          </w:p>
        </w:tc>
        <w:tc>
          <w:tcPr>
            <w:tcW w:w="1418" w:type="dxa"/>
          </w:tcPr>
          <w:p w:rsidR="00ED5B00" w:rsidRPr="00B05EDD" w:rsidRDefault="00ED5B00" w:rsidP="00ED5B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</w:rPr>
              <w:t>9-13</w:t>
            </w:r>
          </w:p>
        </w:tc>
        <w:tc>
          <w:tcPr>
            <w:tcW w:w="2770" w:type="dxa"/>
          </w:tcPr>
          <w:p w:rsidR="00ED5B00" w:rsidRPr="00B05EDD" w:rsidRDefault="00ED5B00" w:rsidP="00ED5B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</w:rPr>
              <w:t>Vizionare film</w:t>
            </w:r>
          </w:p>
        </w:tc>
        <w:tc>
          <w:tcPr>
            <w:tcW w:w="1858" w:type="dxa"/>
          </w:tcPr>
          <w:p w:rsidR="00ED5B00" w:rsidRPr="00B05EDD" w:rsidRDefault="00ED5B00" w:rsidP="00ED5B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</w:rPr>
              <w:t>Mocanu Madalina</w:t>
            </w:r>
          </w:p>
          <w:p w:rsidR="00ED5B00" w:rsidRPr="00B05EDD" w:rsidRDefault="00ED5B00" w:rsidP="00ED5B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</w:rPr>
              <w:t>Dobre Ana</w:t>
            </w:r>
          </w:p>
          <w:p w:rsidR="00ED5B00" w:rsidRPr="00B05EDD" w:rsidRDefault="00ED5B00" w:rsidP="00ED5B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</w:rPr>
              <w:t>Grigore Ioana</w:t>
            </w:r>
          </w:p>
        </w:tc>
        <w:tc>
          <w:tcPr>
            <w:tcW w:w="2317" w:type="dxa"/>
          </w:tcPr>
          <w:p w:rsidR="00ED5B00" w:rsidRPr="00B05EDD" w:rsidRDefault="00ED5B00" w:rsidP="00ED5B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</w:rPr>
              <w:t>Biblioteca Judeteana „Panait Istrati”</w:t>
            </w:r>
          </w:p>
        </w:tc>
      </w:tr>
    </w:tbl>
    <w:p w:rsidR="00ED5B00" w:rsidRPr="00B05EDD" w:rsidRDefault="00ED5B00" w:rsidP="00ED5B00">
      <w:pPr>
        <w:jc w:val="both"/>
        <w:rPr>
          <w:rFonts w:ascii="Times New Roman" w:hAnsi="Times New Roman" w:cs="Times New Roman"/>
          <w:color w:val="000000" w:themeColor="text1"/>
        </w:rPr>
      </w:pPr>
    </w:p>
    <w:p w:rsidR="00ED5B00" w:rsidRPr="00B05EDD" w:rsidRDefault="00ED5B00" w:rsidP="00ED5B00">
      <w:pPr>
        <w:rPr>
          <w:rFonts w:ascii="Times New Roman" w:hAnsi="Times New Roman" w:cs="Times New Roman"/>
          <w:b/>
          <w:color w:val="000000" w:themeColor="text1"/>
          <w:lang w:val="ro-RO"/>
        </w:rPr>
      </w:pPr>
      <w:r w:rsidRPr="00B05EDD">
        <w:rPr>
          <w:rFonts w:ascii="Times New Roman" w:hAnsi="Times New Roman" w:cs="Times New Roman"/>
          <w:b/>
          <w:color w:val="000000" w:themeColor="text1"/>
          <w:lang w:val="ro-RO"/>
        </w:rPr>
        <w:t>Clasa a IX-a C</w:t>
      </w:r>
    </w:p>
    <w:p w:rsidR="00ED5B00" w:rsidRPr="00B05EDD" w:rsidRDefault="00ED5B00" w:rsidP="00ED5B00">
      <w:pPr>
        <w:rPr>
          <w:rFonts w:ascii="Times New Roman" w:hAnsi="Times New Roman" w:cs="Times New Roman"/>
          <w:color w:val="000000" w:themeColor="text1"/>
          <w:lang w:val="ro-RO"/>
        </w:rPr>
      </w:pPr>
      <w:r w:rsidRPr="00B05EDD">
        <w:rPr>
          <w:rFonts w:ascii="Times New Roman" w:hAnsi="Times New Roman" w:cs="Times New Roman"/>
          <w:b/>
          <w:color w:val="000000" w:themeColor="text1"/>
          <w:lang w:val="ro-RO"/>
        </w:rPr>
        <w:t>Diriginte</w:t>
      </w:r>
      <w:r w:rsidRPr="00B05EDD">
        <w:rPr>
          <w:rFonts w:ascii="Times New Roman" w:hAnsi="Times New Roman" w:cs="Times New Roman"/>
          <w:color w:val="000000" w:themeColor="text1"/>
          <w:lang w:val="ro-RO"/>
        </w:rPr>
        <w:t>: prof. Coceanu Elena – Camelia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91"/>
        <w:gridCol w:w="2163"/>
        <w:gridCol w:w="2779"/>
        <w:gridCol w:w="2030"/>
        <w:gridCol w:w="2108"/>
      </w:tblGrid>
      <w:tr w:rsidR="004F7F49" w:rsidRPr="00B05EDD" w:rsidTr="00ED5B00">
        <w:tc>
          <w:tcPr>
            <w:tcW w:w="1788" w:type="dxa"/>
            <w:vAlign w:val="center"/>
          </w:tcPr>
          <w:p w:rsidR="00ED5B00" w:rsidRPr="00B05EDD" w:rsidRDefault="00ED5B00" w:rsidP="00ED5B00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B05EDD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ZIUA</w:t>
            </w:r>
          </w:p>
        </w:tc>
        <w:tc>
          <w:tcPr>
            <w:tcW w:w="2566" w:type="dxa"/>
            <w:vAlign w:val="center"/>
          </w:tcPr>
          <w:p w:rsidR="00ED5B00" w:rsidRPr="00B05EDD" w:rsidRDefault="00ED5B00" w:rsidP="00ED5B00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B05EDD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DATA/INTERVAL ORAR</w:t>
            </w:r>
          </w:p>
        </w:tc>
        <w:tc>
          <w:tcPr>
            <w:tcW w:w="4858" w:type="dxa"/>
            <w:vAlign w:val="center"/>
          </w:tcPr>
          <w:p w:rsidR="00ED5B00" w:rsidRPr="00B05EDD" w:rsidRDefault="00ED5B00" w:rsidP="00ED5B00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B05EDD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TEMA ACTIVITATII</w:t>
            </w:r>
          </w:p>
        </w:tc>
        <w:tc>
          <w:tcPr>
            <w:tcW w:w="3071" w:type="dxa"/>
            <w:vAlign w:val="center"/>
          </w:tcPr>
          <w:p w:rsidR="00ED5B00" w:rsidRPr="00B05EDD" w:rsidRDefault="00ED5B00" w:rsidP="00ED5B00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B05EDD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RESPONSABIL</w:t>
            </w:r>
          </w:p>
        </w:tc>
        <w:tc>
          <w:tcPr>
            <w:tcW w:w="3071" w:type="dxa"/>
            <w:vAlign w:val="center"/>
          </w:tcPr>
          <w:p w:rsidR="00ED5B00" w:rsidRPr="00B05EDD" w:rsidRDefault="00ED5B00" w:rsidP="00ED5B00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B05EDD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LOCUL DESFASURARII</w:t>
            </w:r>
          </w:p>
        </w:tc>
      </w:tr>
      <w:tr w:rsidR="004F7F49" w:rsidRPr="00B05EDD" w:rsidTr="00ED5B00">
        <w:tc>
          <w:tcPr>
            <w:tcW w:w="1788" w:type="dxa"/>
            <w:vAlign w:val="center"/>
          </w:tcPr>
          <w:p w:rsidR="00ED5B00" w:rsidRPr="00B05EDD" w:rsidRDefault="00ED5B00" w:rsidP="00ED5B00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lang w:val="ro-RO"/>
              </w:rPr>
              <w:t>LUNI</w:t>
            </w:r>
          </w:p>
        </w:tc>
        <w:tc>
          <w:tcPr>
            <w:tcW w:w="2566" w:type="dxa"/>
            <w:vAlign w:val="center"/>
          </w:tcPr>
          <w:p w:rsidR="00ED5B00" w:rsidRPr="00B05EDD" w:rsidRDefault="00ED5B00" w:rsidP="00ED5B00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lang w:val="ro-RO"/>
              </w:rPr>
              <w:t>9-11</w:t>
            </w:r>
          </w:p>
        </w:tc>
        <w:tc>
          <w:tcPr>
            <w:tcW w:w="4858" w:type="dxa"/>
            <w:vAlign w:val="center"/>
          </w:tcPr>
          <w:p w:rsidR="00ED5B00" w:rsidRPr="00B05EDD" w:rsidRDefault="00ED5B00" w:rsidP="00ED5B00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lang w:val="ro-RO"/>
              </w:rPr>
              <w:t>LUMEA MAGIEI</w:t>
            </w:r>
          </w:p>
        </w:tc>
        <w:tc>
          <w:tcPr>
            <w:tcW w:w="3071" w:type="dxa"/>
            <w:vAlign w:val="center"/>
          </w:tcPr>
          <w:p w:rsidR="00ED5B00" w:rsidRPr="00B05EDD" w:rsidRDefault="00ED5B00" w:rsidP="00ED5B00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lang w:val="ro-RO"/>
              </w:rPr>
              <w:t>COCEANU CAMELIA</w:t>
            </w:r>
          </w:p>
          <w:p w:rsidR="00ED5B00" w:rsidRPr="00B05EDD" w:rsidRDefault="00ED5B00" w:rsidP="00ED5B00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lang w:val="ro-RO"/>
              </w:rPr>
              <w:t>CALUIAN CORINA</w:t>
            </w:r>
          </w:p>
          <w:p w:rsidR="00ED5B00" w:rsidRPr="00B05EDD" w:rsidRDefault="00ED5B00" w:rsidP="00ED5B00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lang w:val="ro-RO"/>
              </w:rPr>
              <w:t>JECA SEBASTIAN</w:t>
            </w:r>
          </w:p>
        </w:tc>
        <w:tc>
          <w:tcPr>
            <w:tcW w:w="3071" w:type="dxa"/>
            <w:vAlign w:val="center"/>
          </w:tcPr>
          <w:p w:rsidR="00ED5B00" w:rsidRPr="00B05EDD" w:rsidRDefault="00ED5B00" w:rsidP="00ED5B00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lang w:val="ro-RO"/>
              </w:rPr>
              <w:t>SALA CLASA, CORP C</w:t>
            </w:r>
          </w:p>
        </w:tc>
      </w:tr>
      <w:tr w:rsidR="004F7F49" w:rsidRPr="00B05EDD" w:rsidTr="00ED5B00">
        <w:tc>
          <w:tcPr>
            <w:tcW w:w="1788" w:type="dxa"/>
            <w:vAlign w:val="center"/>
          </w:tcPr>
          <w:p w:rsidR="00ED5B00" w:rsidRPr="00B05EDD" w:rsidRDefault="00ED5B00" w:rsidP="00ED5B00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lang w:val="ro-RO"/>
              </w:rPr>
              <w:t>MARTI</w:t>
            </w:r>
          </w:p>
        </w:tc>
        <w:tc>
          <w:tcPr>
            <w:tcW w:w="2566" w:type="dxa"/>
            <w:vAlign w:val="center"/>
          </w:tcPr>
          <w:p w:rsidR="00ED5B00" w:rsidRPr="00B05EDD" w:rsidRDefault="00ED5B00" w:rsidP="00ED5B00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lang w:val="ro-RO"/>
              </w:rPr>
              <w:t>9-13</w:t>
            </w:r>
          </w:p>
        </w:tc>
        <w:tc>
          <w:tcPr>
            <w:tcW w:w="4858" w:type="dxa"/>
            <w:vAlign w:val="center"/>
          </w:tcPr>
          <w:p w:rsidR="00ED5B00" w:rsidRPr="00B05EDD" w:rsidRDefault="00ED5B00" w:rsidP="00ED5B00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lang w:val="ro-RO"/>
              </w:rPr>
              <w:t>SA DESCOPERIM CINEMATOGRAFUL DE ARTA</w:t>
            </w:r>
          </w:p>
        </w:tc>
        <w:tc>
          <w:tcPr>
            <w:tcW w:w="3071" w:type="dxa"/>
            <w:vAlign w:val="center"/>
          </w:tcPr>
          <w:p w:rsidR="00ED5B00" w:rsidRPr="00B05EDD" w:rsidRDefault="00ED5B00" w:rsidP="00ED5B00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lang w:val="ro-RO"/>
              </w:rPr>
              <w:t>COCEANU CAMELIA</w:t>
            </w:r>
          </w:p>
          <w:p w:rsidR="00ED5B00" w:rsidRPr="00B05EDD" w:rsidRDefault="00ED5B00" w:rsidP="00ED5B00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lang w:val="ro-RO"/>
              </w:rPr>
              <w:t>MOCANU MADALINA</w:t>
            </w:r>
          </w:p>
        </w:tc>
        <w:tc>
          <w:tcPr>
            <w:tcW w:w="3071" w:type="dxa"/>
            <w:vAlign w:val="center"/>
          </w:tcPr>
          <w:p w:rsidR="00ED5B00" w:rsidRPr="00B05EDD" w:rsidRDefault="00ED5B00" w:rsidP="00ED5B00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lang w:val="ro-RO"/>
              </w:rPr>
              <w:t>CINEFEEL, GALERIILE DE ARTA, BRAILA</w:t>
            </w:r>
          </w:p>
        </w:tc>
      </w:tr>
      <w:tr w:rsidR="004F7F49" w:rsidRPr="00B05EDD" w:rsidTr="00ED5B00">
        <w:tc>
          <w:tcPr>
            <w:tcW w:w="1788" w:type="dxa"/>
            <w:vAlign w:val="center"/>
          </w:tcPr>
          <w:p w:rsidR="00ED5B00" w:rsidRPr="00B05EDD" w:rsidRDefault="00ED5B00" w:rsidP="00ED5B00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lang w:val="ro-RO"/>
              </w:rPr>
              <w:lastRenderedPageBreak/>
              <w:t>MIERCURI</w:t>
            </w:r>
          </w:p>
        </w:tc>
        <w:tc>
          <w:tcPr>
            <w:tcW w:w="2566" w:type="dxa"/>
            <w:vAlign w:val="center"/>
          </w:tcPr>
          <w:p w:rsidR="00ED5B00" w:rsidRPr="00B05EDD" w:rsidRDefault="00ED5B00" w:rsidP="00ED5B00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lang w:val="ro-RO"/>
              </w:rPr>
              <w:t>8-12</w:t>
            </w:r>
          </w:p>
        </w:tc>
        <w:tc>
          <w:tcPr>
            <w:tcW w:w="4858" w:type="dxa"/>
            <w:vAlign w:val="center"/>
          </w:tcPr>
          <w:p w:rsidR="00ED5B00" w:rsidRPr="00B05EDD" w:rsidRDefault="00ED5B00" w:rsidP="00ED5B00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lang w:val="ro-RO"/>
              </w:rPr>
              <w:t>ARTA SI COMPUTERE</w:t>
            </w:r>
          </w:p>
        </w:tc>
        <w:tc>
          <w:tcPr>
            <w:tcW w:w="3071" w:type="dxa"/>
            <w:vAlign w:val="center"/>
          </w:tcPr>
          <w:p w:rsidR="00ED5B00" w:rsidRPr="00B05EDD" w:rsidRDefault="00ED5B00" w:rsidP="00ED5B00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lang w:val="ro-RO"/>
              </w:rPr>
              <w:t>CAPRARIU ALINA</w:t>
            </w:r>
          </w:p>
          <w:p w:rsidR="00ED5B00" w:rsidRPr="00B05EDD" w:rsidRDefault="00ED5B00" w:rsidP="00ED5B00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lang w:val="ro-RO"/>
              </w:rPr>
              <w:t>COCEANU CAMELIA</w:t>
            </w:r>
          </w:p>
        </w:tc>
        <w:tc>
          <w:tcPr>
            <w:tcW w:w="3071" w:type="dxa"/>
            <w:vAlign w:val="center"/>
          </w:tcPr>
          <w:p w:rsidR="00ED5B00" w:rsidRPr="00B05EDD" w:rsidRDefault="00ED5B00" w:rsidP="00ED5B00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lang w:val="ro-RO"/>
              </w:rPr>
              <w:t>LABORATOR INFORMATICA</w:t>
            </w:r>
          </w:p>
        </w:tc>
      </w:tr>
      <w:tr w:rsidR="004F7F49" w:rsidRPr="00B05EDD" w:rsidTr="00ED5B00">
        <w:tc>
          <w:tcPr>
            <w:tcW w:w="1788" w:type="dxa"/>
            <w:vAlign w:val="center"/>
          </w:tcPr>
          <w:p w:rsidR="00ED5B00" w:rsidRPr="00B05EDD" w:rsidRDefault="00ED5B00" w:rsidP="00ED5B00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lang w:val="ro-RO"/>
              </w:rPr>
              <w:t>JOI</w:t>
            </w:r>
          </w:p>
        </w:tc>
        <w:tc>
          <w:tcPr>
            <w:tcW w:w="2566" w:type="dxa"/>
            <w:vAlign w:val="center"/>
          </w:tcPr>
          <w:p w:rsidR="00ED5B00" w:rsidRPr="00B05EDD" w:rsidRDefault="00ED5B00" w:rsidP="00ED5B00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lang w:val="ro-RO"/>
              </w:rPr>
              <w:t>9-13</w:t>
            </w:r>
          </w:p>
        </w:tc>
        <w:tc>
          <w:tcPr>
            <w:tcW w:w="4858" w:type="dxa"/>
            <w:vAlign w:val="center"/>
          </w:tcPr>
          <w:p w:rsidR="00ED5B00" w:rsidRPr="00B05EDD" w:rsidRDefault="00ED5B00" w:rsidP="00ED5B00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lang w:val="ro-RO"/>
              </w:rPr>
              <w:t>ACTIVITATE INFORMATIVA DELICVENTA JUVENILA</w:t>
            </w:r>
          </w:p>
        </w:tc>
        <w:tc>
          <w:tcPr>
            <w:tcW w:w="3071" w:type="dxa"/>
            <w:vAlign w:val="center"/>
          </w:tcPr>
          <w:p w:rsidR="00ED5B00" w:rsidRPr="00B05EDD" w:rsidRDefault="00ED5B00" w:rsidP="00ED5B00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lang w:val="ro-RO"/>
              </w:rPr>
              <w:t>COCEANU CAMELIA</w:t>
            </w:r>
          </w:p>
          <w:p w:rsidR="00ED5B00" w:rsidRPr="00B05EDD" w:rsidRDefault="00ED5B00" w:rsidP="00ED5B00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lang w:val="ro-RO"/>
              </w:rPr>
              <w:t>MOCANU MADALINA</w:t>
            </w:r>
          </w:p>
          <w:p w:rsidR="00ED5B00" w:rsidRPr="00B05EDD" w:rsidRDefault="00ED5B00" w:rsidP="00ED5B00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lang w:val="ro-RO"/>
              </w:rPr>
              <w:t>DOXAN CATALIN – POLITIST DE PROXIMITATE</w:t>
            </w:r>
          </w:p>
        </w:tc>
        <w:tc>
          <w:tcPr>
            <w:tcW w:w="3071" w:type="dxa"/>
            <w:vAlign w:val="center"/>
          </w:tcPr>
          <w:p w:rsidR="00ED5B00" w:rsidRPr="00B05EDD" w:rsidRDefault="00ED5B00" w:rsidP="00ED5B00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lang w:val="ro-RO"/>
              </w:rPr>
              <w:t>SALA CLASA, CORP B</w:t>
            </w:r>
          </w:p>
        </w:tc>
      </w:tr>
      <w:tr w:rsidR="00ED5B00" w:rsidRPr="00B05EDD" w:rsidTr="00ED5B00">
        <w:tc>
          <w:tcPr>
            <w:tcW w:w="1788" w:type="dxa"/>
            <w:vAlign w:val="center"/>
          </w:tcPr>
          <w:p w:rsidR="00ED5B00" w:rsidRPr="00B05EDD" w:rsidRDefault="00ED5B00" w:rsidP="00ED5B00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lang w:val="ro-RO"/>
              </w:rPr>
              <w:t>VINERI</w:t>
            </w:r>
          </w:p>
        </w:tc>
        <w:tc>
          <w:tcPr>
            <w:tcW w:w="2566" w:type="dxa"/>
            <w:vAlign w:val="center"/>
          </w:tcPr>
          <w:p w:rsidR="00ED5B00" w:rsidRPr="00B05EDD" w:rsidRDefault="00ED5B00" w:rsidP="00ED5B00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lang w:val="ro-RO"/>
              </w:rPr>
              <w:t>9-13</w:t>
            </w:r>
          </w:p>
        </w:tc>
        <w:tc>
          <w:tcPr>
            <w:tcW w:w="4858" w:type="dxa"/>
            <w:vAlign w:val="center"/>
          </w:tcPr>
          <w:p w:rsidR="00ED5B00" w:rsidRPr="00B05EDD" w:rsidRDefault="00ED5B00" w:rsidP="00ED5B00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lang w:val="ro-RO"/>
              </w:rPr>
              <w:t>ACTIVITATI RECREATIVE</w:t>
            </w:r>
          </w:p>
        </w:tc>
        <w:tc>
          <w:tcPr>
            <w:tcW w:w="3071" w:type="dxa"/>
            <w:vAlign w:val="center"/>
          </w:tcPr>
          <w:p w:rsidR="00ED5B00" w:rsidRPr="00B05EDD" w:rsidRDefault="00ED5B00" w:rsidP="00ED5B00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lang w:val="ro-RO"/>
              </w:rPr>
              <w:t>COCEANU CAMELIA</w:t>
            </w:r>
          </w:p>
        </w:tc>
        <w:tc>
          <w:tcPr>
            <w:tcW w:w="3071" w:type="dxa"/>
            <w:vAlign w:val="center"/>
          </w:tcPr>
          <w:p w:rsidR="00ED5B00" w:rsidRPr="00B05EDD" w:rsidRDefault="00ED5B00" w:rsidP="00ED5B00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lang w:val="ro-RO"/>
              </w:rPr>
              <w:t>GRADINA MARE</w:t>
            </w:r>
          </w:p>
        </w:tc>
      </w:tr>
    </w:tbl>
    <w:p w:rsidR="00ED5B00" w:rsidRPr="00B05EDD" w:rsidRDefault="00ED5B00" w:rsidP="00ED5B00">
      <w:pPr>
        <w:rPr>
          <w:rFonts w:ascii="Times New Roman" w:hAnsi="Times New Roman" w:cs="Times New Roman"/>
          <w:color w:val="000000" w:themeColor="text1"/>
          <w:lang w:val="ro-RO"/>
        </w:rPr>
      </w:pPr>
    </w:p>
    <w:p w:rsidR="00B81400" w:rsidRPr="00B05EDD" w:rsidRDefault="00B81400" w:rsidP="00B81400">
      <w:pPr>
        <w:rPr>
          <w:rFonts w:ascii="Times New Roman" w:hAnsi="Times New Roman" w:cs="Times New Roman"/>
          <w:b/>
          <w:color w:val="000000" w:themeColor="text1"/>
        </w:rPr>
      </w:pPr>
    </w:p>
    <w:p w:rsidR="00B81400" w:rsidRPr="00B05EDD" w:rsidRDefault="00B81400" w:rsidP="00B8140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5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Start"/>
      <w:r w:rsidRPr="00B05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Clasa :</w:t>
      </w:r>
      <w:proofErr w:type="gramEnd"/>
      <w:r w:rsidRPr="00B05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X-a A</w:t>
      </w:r>
    </w:p>
    <w:p w:rsidR="00B81400" w:rsidRPr="00B05EDD" w:rsidRDefault="00B81400" w:rsidP="00B81400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5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Start"/>
      <w:r w:rsidRPr="00B05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Diriginte :</w:t>
      </w:r>
      <w:proofErr w:type="gramEnd"/>
      <w:r w:rsidRPr="00B05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Oprea Mihaela</w:t>
      </w:r>
    </w:p>
    <w:tbl>
      <w:tblPr>
        <w:tblW w:w="9494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4"/>
        <w:gridCol w:w="1854"/>
        <w:gridCol w:w="1856"/>
        <w:gridCol w:w="1857"/>
        <w:gridCol w:w="2073"/>
      </w:tblGrid>
      <w:tr w:rsidR="004F7F49" w:rsidRPr="00B05EDD" w:rsidTr="00ED5B00">
        <w:trPr>
          <w:trHeight w:val="1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400" w:rsidRPr="00B05EDD" w:rsidRDefault="00B81400" w:rsidP="00ED5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400" w:rsidRPr="00B05EDD" w:rsidRDefault="00B81400" w:rsidP="00ED5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INTERVAL ORAR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400" w:rsidRPr="00B05EDD" w:rsidRDefault="00B81400" w:rsidP="00ED5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TEMA ACTIVITĂȚII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400" w:rsidRPr="00B05EDD" w:rsidRDefault="00B81400" w:rsidP="00ED5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RESPONSABIL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400" w:rsidRPr="00B05EDD" w:rsidRDefault="00B81400" w:rsidP="00ED5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LOCUL DESFĂȘURĂRII</w:t>
            </w:r>
          </w:p>
        </w:tc>
      </w:tr>
      <w:tr w:rsidR="004F7F49" w:rsidRPr="00B05EDD" w:rsidTr="00ED5B00">
        <w:trPr>
          <w:trHeight w:val="1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400" w:rsidRPr="00B05EDD" w:rsidRDefault="00B81400" w:rsidP="00ED5B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LUNI, 15.04.2019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400" w:rsidRPr="00B05EDD" w:rsidRDefault="00B81400" w:rsidP="00ED5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9-14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400" w:rsidRPr="00B05EDD" w:rsidRDefault="00B81400" w:rsidP="00ED5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Concurs ‘All the world ’s a stage’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400" w:rsidRPr="00B05EDD" w:rsidRDefault="00B81400" w:rsidP="00ED5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Oprea Mihaela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400" w:rsidRPr="00B05EDD" w:rsidRDefault="00B81400" w:rsidP="00ED5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Sala de festivitati corpul D</w:t>
            </w:r>
          </w:p>
        </w:tc>
      </w:tr>
      <w:tr w:rsidR="004F7F49" w:rsidRPr="00B05EDD" w:rsidTr="00ED5B00">
        <w:trPr>
          <w:trHeight w:val="1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400" w:rsidRPr="00B05EDD" w:rsidRDefault="00B81400" w:rsidP="00ED5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MARȚI,</w:t>
            </w:r>
          </w:p>
          <w:p w:rsidR="00B81400" w:rsidRPr="00B05EDD" w:rsidRDefault="00B81400" w:rsidP="00ED5B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16.04.2019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400" w:rsidRPr="00B05EDD" w:rsidRDefault="00B81400" w:rsidP="00ED5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Plecare 7.30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400" w:rsidRPr="00B05EDD" w:rsidRDefault="00B81400" w:rsidP="00ED5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Excursie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400" w:rsidRPr="00B05EDD" w:rsidRDefault="00B81400" w:rsidP="00ED5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Oprea Mihaela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400" w:rsidRPr="00B05EDD" w:rsidRDefault="00B81400" w:rsidP="00ED5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Piatra Neamt si imprejurimi</w:t>
            </w:r>
          </w:p>
        </w:tc>
      </w:tr>
      <w:tr w:rsidR="004F7F49" w:rsidRPr="00B05EDD" w:rsidTr="00ED5B00">
        <w:trPr>
          <w:trHeight w:val="1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400" w:rsidRPr="00B05EDD" w:rsidRDefault="00B81400" w:rsidP="00ED5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MIERCURI,</w:t>
            </w:r>
          </w:p>
          <w:p w:rsidR="00B81400" w:rsidRPr="00B05EDD" w:rsidRDefault="00B81400" w:rsidP="00ED5B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17.04.2019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400" w:rsidRPr="00B05EDD" w:rsidRDefault="00B81400" w:rsidP="00ED5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400" w:rsidRPr="00B05EDD" w:rsidRDefault="00B81400" w:rsidP="00ED5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Excursie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400" w:rsidRPr="00B05EDD" w:rsidRDefault="00B81400" w:rsidP="00ED5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Oprea Mihaela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400" w:rsidRPr="00B05EDD" w:rsidRDefault="00B81400" w:rsidP="00ED5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Piatra Neamt si imprejurimi</w:t>
            </w:r>
          </w:p>
        </w:tc>
      </w:tr>
      <w:tr w:rsidR="004F7F49" w:rsidRPr="00B05EDD" w:rsidTr="00ED5B00">
        <w:trPr>
          <w:trHeight w:val="1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400" w:rsidRPr="00B05EDD" w:rsidRDefault="00B81400" w:rsidP="00ED5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JOI,</w:t>
            </w:r>
          </w:p>
          <w:p w:rsidR="00B81400" w:rsidRPr="00B05EDD" w:rsidRDefault="00B81400" w:rsidP="00ED5B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18.04.2019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400" w:rsidRPr="00B05EDD" w:rsidRDefault="00B81400" w:rsidP="00ED5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Sosire 20.00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400" w:rsidRPr="00B05EDD" w:rsidRDefault="00B81400" w:rsidP="00ED5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Excursie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400" w:rsidRPr="00B05EDD" w:rsidRDefault="00B81400" w:rsidP="00ED5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Oprea Mihaela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400" w:rsidRPr="00B05EDD" w:rsidRDefault="00B81400" w:rsidP="00ED5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Piatra Neamt si imprejurimi</w:t>
            </w:r>
          </w:p>
        </w:tc>
      </w:tr>
      <w:tr w:rsidR="004F7F49" w:rsidRPr="00B05EDD" w:rsidTr="00ED5B00">
        <w:trPr>
          <w:trHeight w:val="1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400" w:rsidRPr="00B05EDD" w:rsidRDefault="00B81400" w:rsidP="00ED5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VINERI,</w:t>
            </w:r>
          </w:p>
          <w:p w:rsidR="00B81400" w:rsidRPr="00B05EDD" w:rsidRDefault="00B81400" w:rsidP="00ED5B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19.04.2019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400" w:rsidRPr="00B05EDD" w:rsidRDefault="00B81400" w:rsidP="00ED5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11-13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400" w:rsidRPr="00B05EDD" w:rsidRDefault="00B81400" w:rsidP="00ED5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Vizionare film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400" w:rsidRPr="00B05EDD" w:rsidRDefault="00B81400" w:rsidP="00ED5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Oprea Mihaela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400" w:rsidRPr="00B05EDD" w:rsidRDefault="00B81400" w:rsidP="00ED5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Cinema City</w:t>
            </w:r>
          </w:p>
        </w:tc>
      </w:tr>
    </w:tbl>
    <w:p w:rsidR="00B81400" w:rsidRDefault="00B81400" w:rsidP="00B81400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05EDD" w:rsidRDefault="00B05EDD" w:rsidP="00B81400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05EDD" w:rsidRDefault="00B05EDD" w:rsidP="00B81400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05EDD" w:rsidRPr="00B05EDD" w:rsidRDefault="00B05EDD" w:rsidP="00B81400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5" w:name="_GoBack"/>
      <w:bookmarkEnd w:id="15"/>
    </w:p>
    <w:p w:rsidR="00BF65B2" w:rsidRPr="00B05EDD" w:rsidRDefault="00BF65B2" w:rsidP="00BF65B2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05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Clasa :</w:t>
      </w:r>
      <w:proofErr w:type="gramEnd"/>
      <w:r w:rsidRPr="00B05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X-a B</w:t>
      </w:r>
    </w:p>
    <w:p w:rsidR="00BF65B2" w:rsidRPr="00B05EDD" w:rsidRDefault="00BF65B2" w:rsidP="00BF65B2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05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Diriginte :Prof</w:t>
      </w:r>
      <w:proofErr w:type="gramEnd"/>
      <w:r w:rsidRPr="00B05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Sterian Valentina</w:t>
      </w:r>
    </w:p>
    <w:tbl>
      <w:tblPr>
        <w:tblW w:w="10216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0"/>
        <w:gridCol w:w="1475"/>
        <w:gridCol w:w="3056"/>
        <w:gridCol w:w="2086"/>
        <w:gridCol w:w="2149"/>
      </w:tblGrid>
      <w:tr w:rsidR="004F7F49" w:rsidRPr="00B05EDD" w:rsidTr="00BE3940">
        <w:trPr>
          <w:trHeight w:val="1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B2" w:rsidRPr="00B05EDD" w:rsidRDefault="00BF65B2" w:rsidP="00BF65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B2" w:rsidRPr="00B05EDD" w:rsidRDefault="00BF65B2" w:rsidP="00BF65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INTERVAL ORAR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B2" w:rsidRPr="00B05EDD" w:rsidRDefault="00BF65B2" w:rsidP="00BF65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TEMA ACTIVITĂȚII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B2" w:rsidRPr="00B05EDD" w:rsidRDefault="00BF65B2" w:rsidP="00BF65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RESPONSABIL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B2" w:rsidRPr="00B05EDD" w:rsidRDefault="00BF65B2" w:rsidP="00BF65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LOCUL DESFĂȘURĂRII</w:t>
            </w:r>
          </w:p>
        </w:tc>
      </w:tr>
      <w:tr w:rsidR="004F7F49" w:rsidRPr="00B05EDD" w:rsidTr="00BE3940">
        <w:trPr>
          <w:trHeight w:val="1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B2" w:rsidRPr="00B05EDD" w:rsidRDefault="00BF65B2" w:rsidP="00BF65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LUNI, 15.04.2019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B2" w:rsidRPr="00B05EDD" w:rsidRDefault="00BF65B2" w:rsidP="00BF65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10:00 – 14:00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B2" w:rsidRPr="00B05EDD" w:rsidRDefault="00BF65B2" w:rsidP="00BF65B2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Arta de a vorbi in public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B2" w:rsidRPr="00B05EDD" w:rsidRDefault="00BF65B2" w:rsidP="00BF65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Sterian Valentina</w:t>
            </w:r>
          </w:p>
          <w:p w:rsidR="00BF65B2" w:rsidRPr="00B05EDD" w:rsidRDefault="00BF65B2" w:rsidP="00BF65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Manzu Madalina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B2" w:rsidRPr="00B05EDD" w:rsidRDefault="00BF65B2" w:rsidP="00BF65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Corpul C</w:t>
            </w:r>
          </w:p>
        </w:tc>
      </w:tr>
      <w:tr w:rsidR="004F7F49" w:rsidRPr="00B05EDD" w:rsidTr="00BE3940">
        <w:trPr>
          <w:trHeight w:val="1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B2" w:rsidRPr="00B05EDD" w:rsidRDefault="00BF65B2" w:rsidP="00BF65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MARȚI,</w:t>
            </w:r>
          </w:p>
          <w:p w:rsidR="00BF65B2" w:rsidRPr="00B05EDD" w:rsidRDefault="00BF65B2" w:rsidP="00BF65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16.04.2019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B2" w:rsidRPr="00B05EDD" w:rsidRDefault="00BF65B2" w:rsidP="00BF65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10:00 – 14:00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B2" w:rsidRPr="00B05EDD" w:rsidRDefault="00BF65B2" w:rsidP="00BF65B2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Cenacluliterar – intalnire cu scriitorii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B2" w:rsidRPr="00B05EDD" w:rsidRDefault="00BF65B2" w:rsidP="00BF65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Sterian Valentina</w:t>
            </w:r>
          </w:p>
          <w:p w:rsidR="00BF65B2" w:rsidRPr="00B05EDD" w:rsidRDefault="00BF65B2" w:rsidP="00BF65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Manzu Madalina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B2" w:rsidRPr="00B05EDD" w:rsidRDefault="00BF65B2" w:rsidP="00BF65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Corpul D</w:t>
            </w:r>
          </w:p>
        </w:tc>
      </w:tr>
      <w:tr w:rsidR="004F7F49" w:rsidRPr="00B05EDD" w:rsidTr="00BE3940">
        <w:trPr>
          <w:trHeight w:val="1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B2" w:rsidRPr="00B05EDD" w:rsidRDefault="00BF65B2" w:rsidP="00BF65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MIERCURI,</w:t>
            </w:r>
          </w:p>
          <w:p w:rsidR="00BF65B2" w:rsidRPr="00B05EDD" w:rsidRDefault="00BF65B2" w:rsidP="00BF65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17.04.2019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B2" w:rsidRPr="00B05EDD" w:rsidRDefault="00BF65B2" w:rsidP="00BF65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10:00 – 14:00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B2" w:rsidRPr="00B05EDD" w:rsidRDefault="00BF65B2" w:rsidP="00BF65B2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Literaturaprincinematografie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B2" w:rsidRPr="00B05EDD" w:rsidRDefault="00BF65B2" w:rsidP="00BF65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Sterian Valentina</w:t>
            </w:r>
          </w:p>
          <w:p w:rsidR="00BF65B2" w:rsidRPr="00B05EDD" w:rsidRDefault="00BF65B2" w:rsidP="00BF65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Dobre Ana Maria</w:t>
            </w:r>
          </w:p>
          <w:p w:rsidR="00BF65B2" w:rsidRPr="00B05EDD" w:rsidRDefault="00BF65B2" w:rsidP="00BF65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GrigoreIoana</w:t>
            </w:r>
          </w:p>
          <w:p w:rsidR="00BF65B2" w:rsidRPr="00B05EDD" w:rsidRDefault="00BF65B2" w:rsidP="00BF65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Manzu Madalina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B2" w:rsidRPr="00B05EDD" w:rsidRDefault="00BF65B2" w:rsidP="00BF65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BibliotecaJudeteana</w:t>
            </w:r>
          </w:p>
        </w:tc>
      </w:tr>
      <w:tr w:rsidR="004F7F49" w:rsidRPr="00B05EDD" w:rsidTr="00BE3940">
        <w:trPr>
          <w:trHeight w:val="1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B2" w:rsidRPr="00B05EDD" w:rsidRDefault="00BF65B2" w:rsidP="00BF65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JOI,</w:t>
            </w:r>
          </w:p>
          <w:p w:rsidR="00BF65B2" w:rsidRPr="00B05EDD" w:rsidRDefault="00BF65B2" w:rsidP="00BF65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18.04.2019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B2" w:rsidRPr="00B05EDD" w:rsidRDefault="00BF65B2" w:rsidP="00BF65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10:00 – 14:00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B2" w:rsidRPr="00B05EDD" w:rsidRDefault="00BF65B2" w:rsidP="00BF65B2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Turul cultural al Brailei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B2" w:rsidRPr="00B05EDD" w:rsidRDefault="00BF65B2" w:rsidP="00BF65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Sterian Valentina</w:t>
            </w:r>
          </w:p>
          <w:p w:rsidR="00BF65B2" w:rsidRPr="00B05EDD" w:rsidRDefault="00BF65B2" w:rsidP="00BF65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Nela Constantinescu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B2" w:rsidRPr="00B05EDD" w:rsidRDefault="00BF65B2" w:rsidP="00BF65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CentrulVechi al Brailei</w:t>
            </w:r>
          </w:p>
        </w:tc>
      </w:tr>
      <w:tr w:rsidR="004F7F49" w:rsidRPr="00B05EDD" w:rsidTr="00BE3940">
        <w:trPr>
          <w:trHeight w:val="1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B2" w:rsidRPr="00B05EDD" w:rsidRDefault="00BF65B2" w:rsidP="00BF65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VINERI,</w:t>
            </w:r>
          </w:p>
          <w:p w:rsidR="00BF65B2" w:rsidRPr="00B05EDD" w:rsidRDefault="00BF65B2" w:rsidP="00BF65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19.04.2019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B2" w:rsidRPr="00B05EDD" w:rsidRDefault="00BF65B2" w:rsidP="00BF65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10:00 – 14:00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B2" w:rsidRPr="00B05EDD" w:rsidRDefault="00BF65B2" w:rsidP="00BF65B2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Sacrusiprofan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B2" w:rsidRPr="00B05EDD" w:rsidRDefault="00BF65B2" w:rsidP="00BF65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Sterian Valentina</w:t>
            </w:r>
          </w:p>
          <w:p w:rsidR="00BF65B2" w:rsidRPr="00B05EDD" w:rsidRDefault="00BF65B2" w:rsidP="00BF65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Manzu Madalina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B2" w:rsidRPr="00B05EDD" w:rsidRDefault="00BF65B2" w:rsidP="00BF65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Manastirea</w:t>
            </w:r>
          </w:p>
          <w:p w:rsidR="00BF65B2" w:rsidRPr="00B05EDD" w:rsidRDefault="00BF65B2" w:rsidP="00BF65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LaculSarat</w:t>
            </w:r>
          </w:p>
        </w:tc>
      </w:tr>
    </w:tbl>
    <w:p w:rsidR="00BF65B2" w:rsidRPr="00B05EDD" w:rsidRDefault="00BF65B2" w:rsidP="00B81400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F65B2" w:rsidRPr="00B05EDD" w:rsidRDefault="00BF65B2" w:rsidP="00B81400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16C9B" w:rsidRPr="00B05EDD" w:rsidRDefault="00616C9B" w:rsidP="00B81400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55338" w:rsidRPr="00B05EDD" w:rsidRDefault="00955338" w:rsidP="0095533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05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Clasa :</w:t>
      </w:r>
      <w:proofErr w:type="gramEnd"/>
      <w:r w:rsidRPr="00B05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X  C</w:t>
      </w:r>
    </w:p>
    <w:p w:rsidR="00955338" w:rsidRPr="00B05EDD" w:rsidRDefault="00955338" w:rsidP="0095533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05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Diriginte :MOUMENE</w:t>
      </w:r>
      <w:proofErr w:type="gramEnd"/>
      <w:r w:rsidRPr="00B05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LILIANA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507"/>
        <w:gridCol w:w="1031"/>
        <w:gridCol w:w="2298"/>
        <w:gridCol w:w="2112"/>
        <w:gridCol w:w="1655"/>
        <w:gridCol w:w="973"/>
      </w:tblGrid>
      <w:tr w:rsidR="004F7F49" w:rsidRPr="00B05EDD" w:rsidTr="00955338">
        <w:tc>
          <w:tcPr>
            <w:tcW w:w="1507" w:type="dxa"/>
          </w:tcPr>
          <w:p w:rsidR="00955338" w:rsidRPr="00B05EDD" w:rsidRDefault="00955338" w:rsidP="0095533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1031" w:type="dxa"/>
          </w:tcPr>
          <w:p w:rsidR="00955338" w:rsidRPr="00B05EDD" w:rsidRDefault="00955338" w:rsidP="0095533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INTER VAL ORAR</w:t>
            </w:r>
          </w:p>
        </w:tc>
        <w:tc>
          <w:tcPr>
            <w:tcW w:w="2298" w:type="dxa"/>
          </w:tcPr>
          <w:p w:rsidR="00955338" w:rsidRPr="00B05EDD" w:rsidRDefault="00955338" w:rsidP="0095533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TEMA ACTIVITĂȚII</w:t>
            </w:r>
          </w:p>
        </w:tc>
        <w:tc>
          <w:tcPr>
            <w:tcW w:w="2112" w:type="dxa"/>
          </w:tcPr>
          <w:p w:rsidR="00955338" w:rsidRPr="00B05EDD" w:rsidRDefault="00955338" w:rsidP="0095533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RESPONSABIL</w:t>
            </w:r>
          </w:p>
        </w:tc>
        <w:tc>
          <w:tcPr>
            <w:tcW w:w="1655" w:type="dxa"/>
          </w:tcPr>
          <w:p w:rsidR="00955338" w:rsidRPr="00B05EDD" w:rsidRDefault="00955338" w:rsidP="0095533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LOCUL DESFĂȘURĂRII</w:t>
            </w:r>
          </w:p>
        </w:tc>
        <w:tc>
          <w:tcPr>
            <w:tcW w:w="973" w:type="dxa"/>
          </w:tcPr>
          <w:p w:rsidR="00955338" w:rsidRPr="00B05EDD" w:rsidRDefault="00955338" w:rsidP="0095533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OBS</w:t>
            </w:r>
          </w:p>
        </w:tc>
      </w:tr>
      <w:tr w:rsidR="004F7F49" w:rsidRPr="00B05EDD" w:rsidTr="00955338">
        <w:tc>
          <w:tcPr>
            <w:tcW w:w="1507" w:type="dxa"/>
          </w:tcPr>
          <w:p w:rsidR="00955338" w:rsidRPr="00B05EDD" w:rsidRDefault="00955338" w:rsidP="0095533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LUNI, 15.04.2019</w:t>
            </w:r>
          </w:p>
        </w:tc>
        <w:tc>
          <w:tcPr>
            <w:tcW w:w="1031" w:type="dxa"/>
          </w:tcPr>
          <w:p w:rsidR="00955338" w:rsidRPr="00B05EDD" w:rsidRDefault="00955338" w:rsidP="0095533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7-20</w:t>
            </w:r>
          </w:p>
        </w:tc>
        <w:tc>
          <w:tcPr>
            <w:tcW w:w="2298" w:type="dxa"/>
          </w:tcPr>
          <w:p w:rsidR="00955338" w:rsidRPr="00B05EDD" w:rsidRDefault="00955338" w:rsidP="0095533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Excursie  Histria</w:t>
            </w:r>
          </w:p>
        </w:tc>
        <w:tc>
          <w:tcPr>
            <w:tcW w:w="2112" w:type="dxa"/>
          </w:tcPr>
          <w:p w:rsidR="00955338" w:rsidRPr="00B05EDD" w:rsidRDefault="00955338" w:rsidP="0095533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TROIA GEORGIANA, MOUMENE  LILIANA </w:t>
            </w:r>
          </w:p>
        </w:tc>
        <w:tc>
          <w:tcPr>
            <w:tcW w:w="1655" w:type="dxa"/>
          </w:tcPr>
          <w:p w:rsidR="00955338" w:rsidRPr="00B05EDD" w:rsidRDefault="00955338" w:rsidP="0095533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HISTRIA</w:t>
            </w:r>
          </w:p>
        </w:tc>
        <w:tc>
          <w:tcPr>
            <w:tcW w:w="973" w:type="dxa"/>
          </w:tcPr>
          <w:p w:rsidR="00955338" w:rsidRPr="00B05EDD" w:rsidRDefault="00955338" w:rsidP="0095533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7F49" w:rsidRPr="00B05EDD" w:rsidTr="00955338">
        <w:tc>
          <w:tcPr>
            <w:tcW w:w="1507" w:type="dxa"/>
          </w:tcPr>
          <w:p w:rsidR="00955338" w:rsidRPr="00B05EDD" w:rsidRDefault="00955338" w:rsidP="0095533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MARȚI,</w:t>
            </w:r>
          </w:p>
          <w:p w:rsidR="00955338" w:rsidRPr="00B05EDD" w:rsidRDefault="00955338" w:rsidP="0095533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16.04.2019</w:t>
            </w:r>
          </w:p>
        </w:tc>
        <w:tc>
          <w:tcPr>
            <w:tcW w:w="1031" w:type="dxa"/>
          </w:tcPr>
          <w:p w:rsidR="00955338" w:rsidRPr="00B05EDD" w:rsidRDefault="00955338" w:rsidP="0095533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11-13</w:t>
            </w:r>
          </w:p>
        </w:tc>
        <w:tc>
          <w:tcPr>
            <w:tcW w:w="2298" w:type="dxa"/>
          </w:tcPr>
          <w:p w:rsidR="00955338" w:rsidRPr="00B05EDD" w:rsidRDefault="00955338" w:rsidP="0095533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“ARTA DE A VORBI  IN PUBLIC”</w:t>
            </w:r>
          </w:p>
        </w:tc>
        <w:tc>
          <w:tcPr>
            <w:tcW w:w="2112" w:type="dxa"/>
          </w:tcPr>
          <w:p w:rsidR="00955338" w:rsidRPr="00B05EDD" w:rsidRDefault="00955338" w:rsidP="0095533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MOUMENE LILIANA PARLITU ELISABETA,</w:t>
            </w:r>
          </w:p>
          <w:p w:rsidR="00955338" w:rsidRPr="00B05EDD" w:rsidRDefault="00955338" w:rsidP="0095533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TROFIN  DIANA</w:t>
            </w:r>
            <w:proofErr w:type="gramEnd"/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55" w:type="dxa"/>
          </w:tcPr>
          <w:p w:rsidR="00955338" w:rsidRPr="00B05EDD" w:rsidRDefault="00955338" w:rsidP="0095533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CLASA</w:t>
            </w:r>
          </w:p>
        </w:tc>
        <w:tc>
          <w:tcPr>
            <w:tcW w:w="973" w:type="dxa"/>
          </w:tcPr>
          <w:p w:rsidR="00955338" w:rsidRPr="00B05EDD" w:rsidRDefault="00955338" w:rsidP="0095533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7F49" w:rsidRPr="00B05EDD" w:rsidTr="00955338">
        <w:tc>
          <w:tcPr>
            <w:tcW w:w="1507" w:type="dxa"/>
          </w:tcPr>
          <w:p w:rsidR="00955338" w:rsidRPr="00B05EDD" w:rsidRDefault="00955338" w:rsidP="0095533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MIERCURI,</w:t>
            </w:r>
          </w:p>
          <w:p w:rsidR="00955338" w:rsidRPr="00B05EDD" w:rsidRDefault="00955338" w:rsidP="0095533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17.04.2019</w:t>
            </w:r>
          </w:p>
        </w:tc>
        <w:tc>
          <w:tcPr>
            <w:tcW w:w="1031" w:type="dxa"/>
          </w:tcPr>
          <w:p w:rsidR="00955338" w:rsidRPr="00B05EDD" w:rsidRDefault="00955338" w:rsidP="0095533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10-13</w:t>
            </w:r>
          </w:p>
        </w:tc>
        <w:tc>
          <w:tcPr>
            <w:tcW w:w="2298" w:type="dxa"/>
          </w:tcPr>
          <w:p w:rsidR="00955338" w:rsidRPr="00B05EDD" w:rsidRDefault="00955338" w:rsidP="0095533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VIZIONARE FILME ,ECRANIZARI DUPA LITERATURA PT  BAC</w:t>
            </w:r>
          </w:p>
        </w:tc>
        <w:tc>
          <w:tcPr>
            <w:tcW w:w="2112" w:type="dxa"/>
          </w:tcPr>
          <w:p w:rsidR="00955338" w:rsidRPr="00B05EDD" w:rsidRDefault="00955338" w:rsidP="0095533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TROIA  GEORGIANA</w:t>
            </w:r>
          </w:p>
          <w:p w:rsidR="00955338" w:rsidRPr="00B05EDD" w:rsidRDefault="00955338" w:rsidP="0095533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MOUMENE  LILIANA</w:t>
            </w:r>
          </w:p>
        </w:tc>
        <w:tc>
          <w:tcPr>
            <w:tcW w:w="1655" w:type="dxa"/>
          </w:tcPr>
          <w:p w:rsidR="00955338" w:rsidRPr="00B05EDD" w:rsidRDefault="00955338" w:rsidP="0095533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CLASA</w:t>
            </w:r>
          </w:p>
        </w:tc>
        <w:tc>
          <w:tcPr>
            <w:tcW w:w="973" w:type="dxa"/>
          </w:tcPr>
          <w:p w:rsidR="00955338" w:rsidRPr="00B05EDD" w:rsidRDefault="00955338" w:rsidP="0095533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7F49" w:rsidRPr="00B05EDD" w:rsidTr="00955338">
        <w:tc>
          <w:tcPr>
            <w:tcW w:w="1507" w:type="dxa"/>
          </w:tcPr>
          <w:p w:rsidR="00955338" w:rsidRPr="00B05EDD" w:rsidRDefault="00955338" w:rsidP="0095533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JOI,</w:t>
            </w:r>
          </w:p>
          <w:p w:rsidR="00955338" w:rsidRPr="00B05EDD" w:rsidRDefault="00955338" w:rsidP="0095533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18.04.2019</w:t>
            </w:r>
          </w:p>
        </w:tc>
        <w:tc>
          <w:tcPr>
            <w:tcW w:w="1031" w:type="dxa"/>
          </w:tcPr>
          <w:p w:rsidR="00955338" w:rsidRPr="00B05EDD" w:rsidRDefault="00955338" w:rsidP="0095533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9-14</w:t>
            </w:r>
          </w:p>
        </w:tc>
        <w:tc>
          <w:tcPr>
            <w:tcW w:w="2298" w:type="dxa"/>
          </w:tcPr>
          <w:p w:rsidR="00955338" w:rsidRPr="00B05EDD" w:rsidRDefault="00955338" w:rsidP="0095533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‘BRAILA EXPRESS’’-JOC DE ORIENTARE TURISTICA</w:t>
            </w:r>
          </w:p>
        </w:tc>
        <w:tc>
          <w:tcPr>
            <w:tcW w:w="2112" w:type="dxa"/>
          </w:tcPr>
          <w:p w:rsidR="00955338" w:rsidRPr="00B05EDD" w:rsidRDefault="00955338" w:rsidP="0095533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VOINEA DANIEL</w:t>
            </w:r>
          </w:p>
          <w:p w:rsidR="00955338" w:rsidRPr="00B05EDD" w:rsidRDefault="00955338" w:rsidP="0095533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MOUMENE LILIANA</w:t>
            </w:r>
          </w:p>
        </w:tc>
        <w:tc>
          <w:tcPr>
            <w:tcW w:w="1655" w:type="dxa"/>
          </w:tcPr>
          <w:p w:rsidR="00955338" w:rsidRPr="00B05EDD" w:rsidRDefault="00955338" w:rsidP="0095533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BRAILA</w:t>
            </w:r>
          </w:p>
        </w:tc>
        <w:tc>
          <w:tcPr>
            <w:tcW w:w="973" w:type="dxa"/>
          </w:tcPr>
          <w:p w:rsidR="00955338" w:rsidRPr="00B05EDD" w:rsidRDefault="00955338" w:rsidP="0095533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5338" w:rsidRPr="00B05EDD" w:rsidTr="00955338">
        <w:tc>
          <w:tcPr>
            <w:tcW w:w="1507" w:type="dxa"/>
          </w:tcPr>
          <w:p w:rsidR="00955338" w:rsidRPr="00B05EDD" w:rsidRDefault="00955338" w:rsidP="0095533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VINERI,</w:t>
            </w:r>
          </w:p>
          <w:p w:rsidR="00955338" w:rsidRPr="00B05EDD" w:rsidRDefault="00955338" w:rsidP="0095533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19.04.2019</w:t>
            </w:r>
          </w:p>
        </w:tc>
        <w:tc>
          <w:tcPr>
            <w:tcW w:w="1031" w:type="dxa"/>
          </w:tcPr>
          <w:p w:rsidR="00955338" w:rsidRPr="00B05EDD" w:rsidRDefault="00955338" w:rsidP="0095533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11-17</w:t>
            </w:r>
          </w:p>
        </w:tc>
        <w:tc>
          <w:tcPr>
            <w:tcW w:w="2298" w:type="dxa"/>
          </w:tcPr>
          <w:p w:rsidR="00955338" w:rsidRPr="00B05EDD" w:rsidRDefault="00955338" w:rsidP="0095533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PLIMBARE,JOCURI </w:t>
            </w:r>
          </w:p>
        </w:tc>
        <w:tc>
          <w:tcPr>
            <w:tcW w:w="2112" w:type="dxa"/>
          </w:tcPr>
          <w:p w:rsidR="00955338" w:rsidRPr="00B05EDD" w:rsidRDefault="00955338" w:rsidP="0095533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MOUMENE LILIANA</w:t>
            </w:r>
          </w:p>
          <w:p w:rsidR="00955338" w:rsidRPr="00B05EDD" w:rsidRDefault="00955338" w:rsidP="0095533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PARLITU ELISABETA</w:t>
            </w:r>
          </w:p>
          <w:p w:rsidR="00955338" w:rsidRPr="00B05EDD" w:rsidRDefault="00955338" w:rsidP="0095533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TROFIN DIANA</w:t>
            </w:r>
          </w:p>
        </w:tc>
        <w:tc>
          <w:tcPr>
            <w:tcW w:w="1655" w:type="dxa"/>
          </w:tcPr>
          <w:p w:rsidR="00955338" w:rsidRPr="00B05EDD" w:rsidRDefault="00955338" w:rsidP="0095533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LACU  SARAT</w:t>
            </w:r>
          </w:p>
        </w:tc>
        <w:tc>
          <w:tcPr>
            <w:tcW w:w="973" w:type="dxa"/>
          </w:tcPr>
          <w:p w:rsidR="00955338" w:rsidRPr="00B05EDD" w:rsidRDefault="00955338" w:rsidP="0095533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55338" w:rsidRPr="00B05EDD" w:rsidRDefault="00955338" w:rsidP="0095533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16C9B" w:rsidRPr="00B05EDD" w:rsidRDefault="00616C9B" w:rsidP="0095533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16C9B" w:rsidRPr="00B05EDD" w:rsidRDefault="00616C9B" w:rsidP="0095533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55338" w:rsidRPr="00B05EDD" w:rsidRDefault="00955338" w:rsidP="0095533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05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Clasa :</w:t>
      </w:r>
      <w:proofErr w:type="gramEnd"/>
      <w:r w:rsidRPr="00B05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CLASA  aX-a D</w:t>
      </w:r>
    </w:p>
    <w:p w:rsidR="00955338" w:rsidRPr="00B05EDD" w:rsidRDefault="00955338" w:rsidP="0095533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05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Diriginte :</w:t>
      </w:r>
      <w:proofErr w:type="gramEnd"/>
      <w:r w:rsidRPr="00B05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Prof. Gheorghe Antonescu</w:t>
      </w:r>
    </w:p>
    <w:tbl>
      <w:tblPr>
        <w:tblW w:w="10915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1701"/>
        <w:gridCol w:w="3260"/>
        <w:gridCol w:w="1985"/>
        <w:gridCol w:w="1984"/>
      </w:tblGrid>
      <w:tr w:rsidR="004F7F49" w:rsidRPr="00B05EDD" w:rsidTr="00955338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INTERVAL ORAR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TEMA ACTIVITĂȚII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RESPONSABIL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LOCUL DESFĂȘURĂRII</w:t>
            </w:r>
          </w:p>
        </w:tc>
      </w:tr>
      <w:tr w:rsidR="004F7F49" w:rsidRPr="00B05EDD" w:rsidTr="00955338">
        <w:trPr>
          <w:trHeight w:val="8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LUNI, 15.04.2019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338" w:rsidRPr="00B05EDD" w:rsidRDefault="00955338" w:rsidP="00955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07.00 – 20.30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338" w:rsidRPr="00B05EDD" w:rsidRDefault="00955338" w:rsidP="00955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Vino cu noi in </w:t>
            </w:r>
            <w:proofErr w:type="gramStart"/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Dobrogea !</w:t>
            </w:r>
            <w:proofErr w:type="gramEnd"/>
          </w:p>
          <w:p w:rsidR="00955338" w:rsidRPr="00B05EDD" w:rsidRDefault="00955338" w:rsidP="00955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338" w:rsidRPr="00B05EDD" w:rsidRDefault="00955338" w:rsidP="00955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Excursie la Histria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338" w:rsidRPr="00B05EDD" w:rsidRDefault="00955338" w:rsidP="00955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GEORGIANA TROIA</w:t>
            </w:r>
          </w:p>
          <w:p w:rsidR="00955338" w:rsidRPr="00B05EDD" w:rsidRDefault="00955338" w:rsidP="00955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GHEORGHE ANTONESCU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338" w:rsidRPr="00B05EDD" w:rsidRDefault="00955338" w:rsidP="00955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BRAILA – HISTRIA SI RETUR</w:t>
            </w:r>
          </w:p>
          <w:p w:rsidR="00955338" w:rsidRPr="00B05EDD" w:rsidRDefault="00955338" w:rsidP="00955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7F49" w:rsidRPr="00B05EDD" w:rsidTr="00955338">
        <w:trPr>
          <w:trHeight w:val="69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MARȚI,</w:t>
            </w:r>
          </w:p>
          <w:p w:rsidR="00955338" w:rsidRPr="00B05EDD" w:rsidRDefault="00955338" w:rsidP="00955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16.04.2019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9:00-14:00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CURS DE DEBATE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MOUMENE LILIANA</w:t>
            </w:r>
          </w:p>
          <w:p w:rsidR="00955338" w:rsidRPr="00B05EDD" w:rsidRDefault="00955338" w:rsidP="00955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GHEORGHE ANTONESCU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SALA DE FESTIVITATI CORP D </w:t>
            </w:r>
          </w:p>
        </w:tc>
      </w:tr>
      <w:tr w:rsidR="004F7F49" w:rsidRPr="00B05EDD" w:rsidTr="00955338">
        <w:trPr>
          <w:trHeight w:val="7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MIERCURI,</w:t>
            </w:r>
          </w:p>
          <w:p w:rsidR="00955338" w:rsidRPr="00B05EDD" w:rsidRDefault="00955338" w:rsidP="00955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17.04.2019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09:00-13.00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ACTIVITATI IN AER LIBER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GHEORGHE ANTONESCU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PARC MONUMENT</w:t>
            </w:r>
          </w:p>
        </w:tc>
      </w:tr>
      <w:tr w:rsidR="004F7F49" w:rsidRPr="00B05EDD" w:rsidTr="00955338">
        <w:trPr>
          <w:trHeight w:val="68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JOI,</w:t>
            </w:r>
          </w:p>
          <w:p w:rsidR="00955338" w:rsidRPr="00B05EDD" w:rsidRDefault="00955338" w:rsidP="00955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18.04.2019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09:00-10:30</w:t>
            </w:r>
          </w:p>
          <w:p w:rsidR="00955338" w:rsidRPr="00B05EDD" w:rsidRDefault="00955338" w:rsidP="00955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338" w:rsidRPr="00B05EDD" w:rsidRDefault="00955338" w:rsidP="00955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12:00-14:30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RAPUNZEL</w:t>
            </w:r>
          </w:p>
          <w:p w:rsidR="00955338" w:rsidRPr="00B05EDD" w:rsidRDefault="00955338" w:rsidP="00955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338" w:rsidRPr="00B05EDD" w:rsidRDefault="00955338" w:rsidP="00955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BADARANII</w:t>
            </w:r>
          </w:p>
          <w:p w:rsidR="00955338" w:rsidRPr="00B05EDD" w:rsidRDefault="00955338" w:rsidP="00955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GHEORGHE ANTONESCU</w:t>
            </w:r>
          </w:p>
          <w:p w:rsidR="00955338" w:rsidRPr="00B05EDD" w:rsidRDefault="00955338" w:rsidP="00955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GEORGIANA TROIA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TEATRUL CARABUS</w:t>
            </w:r>
          </w:p>
          <w:p w:rsidR="00955338" w:rsidRPr="00B05EDD" w:rsidRDefault="00955338" w:rsidP="00955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TEATRUL MARIA FILOTTI</w:t>
            </w:r>
          </w:p>
        </w:tc>
      </w:tr>
      <w:tr w:rsidR="004F7F49" w:rsidRPr="00B05EDD" w:rsidTr="00955338">
        <w:trPr>
          <w:trHeight w:val="74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VINERI,</w:t>
            </w:r>
          </w:p>
          <w:p w:rsidR="00955338" w:rsidRPr="00B05EDD" w:rsidRDefault="00955338" w:rsidP="00955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19.04.2019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08:30-10:30</w:t>
            </w:r>
          </w:p>
          <w:p w:rsidR="00955338" w:rsidRPr="00B05EDD" w:rsidRDefault="00955338" w:rsidP="00955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338" w:rsidRPr="00B05EDD" w:rsidRDefault="00955338" w:rsidP="00955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10:30-13:00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JOCURI IN AER LIBER</w:t>
            </w:r>
          </w:p>
          <w:p w:rsidR="00955338" w:rsidRPr="00B05EDD" w:rsidRDefault="00955338" w:rsidP="00955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5338" w:rsidRPr="00B05EDD" w:rsidRDefault="00955338" w:rsidP="00955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SPECTATOR ( DezbaterespectacolOlimpiada 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GHEORGHE ANTONESCU</w:t>
            </w:r>
          </w:p>
          <w:p w:rsidR="00955338" w:rsidRPr="00B05EDD" w:rsidRDefault="00955338" w:rsidP="00955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GHEORGHE ANTONESCU</w:t>
            </w:r>
          </w:p>
          <w:p w:rsidR="00955338" w:rsidRPr="00B05EDD" w:rsidRDefault="00955338" w:rsidP="00955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ZANE JARCU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CURTEA SCOLII</w:t>
            </w:r>
          </w:p>
          <w:p w:rsidR="00955338" w:rsidRPr="00B05EDD" w:rsidRDefault="00955338" w:rsidP="00955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SALA ST.M.BRAILA</w:t>
            </w:r>
          </w:p>
        </w:tc>
      </w:tr>
    </w:tbl>
    <w:p w:rsidR="00955338" w:rsidRPr="00B05EDD" w:rsidRDefault="00955338" w:rsidP="0095533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55338" w:rsidRPr="00B05EDD" w:rsidRDefault="00955338" w:rsidP="0095533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616C9B" w:rsidRPr="00B05EDD" w:rsidRDefault="00616C9B" w:rsidP="0095533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955338" w:rsidRPr="00B05EDD" w:rsidRDefault="00955338" w:rsidP="0095533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55338" w:rsidRPr="00B05EDD" w:rsidRDefault="00955338" w:rsidP="00955338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B05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Clasa :</w:t>
      </w:r>
      <w:r w:rsidRPr="00B05E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XI</w:t>
      </w:r>
      <w:proofErr w:type="gramEnd"/>
      <w:r w:rsidRPr="00B05E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A</w:t>
      </w:r>
    </w:p>
    <w:p w:rsidR="00955338" w:rsidRPr="00B05EDD" w:rsidRDefault="00955338" w:rsidP="00955338">
      <w:pPr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proofErr w:type="gramStart"/>
      <w:r w:rsidRPr="00B05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Diriginte :</w:t>
      </w:r>
      <w:r w:rsidRPr="00B05ED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RadulescuAnca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1854"/>
        <w:gridCol w:w="2896"/>
        <w:gridCol w:w="1937"/>
      </w:tblGrid>
      <w:tr w:rsidR="004F7F49" w:rsidRPr="00B05EDD" w:rsidTr="00955338">
        <w:trPr>
          <w:trHeight w:val="1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INTERVAL ORAR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TEMA ACTIVITĂȚII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RESPONSABIL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LOCUL DESFĂȘURĂRII</w:t>
            </w:r>
          </w:p>
        </w:tc>
      </w:tr>
      <w:tr w:rsidR="004F7F49" w:rsidRPr="00B05EDD" w:rsidTr="00955338">
        <w:trPr>
          <w:trHeight w:val="1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LUNI, 15.04.2019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9.00-13.00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Jocuri de societate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diriginte</w:t>
            </w:r>
          </w:p>
          <w:p w:rsidR="00955338" w:rsidRPr="00B05EDD" w:rsidRDefault="00955338" w:rsidP="00955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RadulescuAnca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Sala de clasa</w:t>
            </w:r>
          </w:p>
        </w:tc>
      </w:tr>
      <w:tr w:rsidR="004F7F49" w:rsidRPr="00B05EDD" w:rsidTr="00955338">
        <w:trPr>
          <w:trHeight w:val="1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MARȚI,</w:t>
            </w:r>
          </w:p>
          <w:p w:rsidR="00955338" w:rsidRPr="00B05EDD" w:rsidRDefault="00955338" w:rsidP="00955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16.04.2019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9.00-13.00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Miscare in aer liber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diriginte</w:t>
            </w:r>
          </w:p>
          <w:p w:rsidR="00955338" w:rsidRPr="00B05EDD" w:rsidRDefault="00955338" w:rsidP="00955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RadulescuAnca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Gradina Mare</w:t>
            </w:r>
          </w:p>
        </w:tc>
      </w:tr>
      <w:tr w:rsidR="004F7F49" w:rsidRPr="00B05EDD" w:rsidTr="00955338">
        <w:trPr>
          <w:trHeight w:val="1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MIERCURI,</w:t>
            </w:r>
          </w:p>
          <w:p w:rsidR="00955338" w:rsidRPr="00B05EDD" w:rsidRDefault="00955338" w:rsidP="00955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17.04.2019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11.00-13.30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Arta de a vorbi in public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diriginte</w:t>
            </w:r>
          </w:p>
          <w:p w:rsidR="00955338" w:rsidRPr="00B05EDD" w:rsidRDefault="00955338" w:rsidP="00955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RadulescuAnca</w:t>
            </w:r>
          </w:p>
          <w:p w:rsidR="00955338" w:rsidRPr="00B05EDD" w:rsidRDefault="00955338" w:rsidP="00955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Mihaela M.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Sala de clasa</w:t>
            </w:r>
          </w:p>
        </w:tc>
      </w:tr>
      <w:tr w:rsidR="004F7F49" w:rsidRPr="00B05EDD" w:rsidTr="00955338">
        <w:trPr>
          <w:trHeight w:val="1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JOI,</w:t>
            </w:r>
          </w:p>
          <w:p w:rsidR="00955338" w:rsidRPr="00B05EDD" w:rsidRDefault="00955338" w:rsidP="00955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18.04.2019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9.00-12.00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Auditiimuzicale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Profesoriispecialitatimuzica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Sala de clasa</w:t>
            </w:r>
          </w:p>
        </w:tc>
      </w:tr>
      <w:tr w:rsidR="004F7F49" w:rsidRPr="00B05EDD" w:rsidTr="00955338">
        <w:trPr>
          <w:trHeight w:val="1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VINERI,</w:t>
            </w:r>
          </w:p>
          <w:p w:rsidR="00955338" w:rsidRPr="00B05EDD" w:rsidRDefault="00955338" w:rsidP="00955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19.04.2019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10.00-13.00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Paintball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diriginte</w:t>
            </w:r>
          </w:p>
          <w:p w:rsidR="00955338" w:rsidRPr="00B05EDD" w:rsidRDefault="00955338" w:rsidP="00955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RadulescuAnca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8" w:rsidRPr="00B05EDD" w:rsidRDefault="00955338" w:rsidP="00955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Gradina zoological Braila</w:t>
            </w:r>
          </w:p>
        </w:tc>
      </w:tr>
    </w:tbl>
    <w:p w:rsidR="00955338" w:rsidRPr="00B05EDD" w:rsidRDefault="00955338" w:rsidP="0095533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10B3B" w:rsidRPr="00B05EDD" w:rsidRDefault="00710B3B" w:rsidP="00710B3B">
      <w:pPr>
        <w:rPr>
          <w:rFonts w:ascii="Times New Roman" w:hAnsi="Times New Roman" w:cs="Times New Roman"/>
          <w:sz w:val="24"/>
          <w:szCs w:val="24"/>
        </w:rPr>
      </w:pPr>
    </w:p>
    <w:p w:rsidR="00710B3B" w:rsidRPr="00B05EDD" w:rsidRDefault="00710B3B" w:rsidP="00710B3B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05EDD">
        <w:rPr>
          <w:rFonts w:ascii="Times New Roman" w:eastAsia="Times New Roman" w:hAnsi="Times New Roman" w:cs="Times New Roman"/>
          <w:sz w:val="24"/>
          <w:szCs w:val="24"/>
        </w:rPr>
        <w:t>Clasa :</w:t>
      </w:r>
      <w:proofErr w:type="gramEnd"/>
      <w:r w:rsidRPr="00B05EDD">
        <w:rPr>
          <w:rFonts w:ascii="Times New Roman" w:eastAsia="Times New Roman" w:hAnsi="Times New Roman" w:cs="Times New Roman"/>
          <w:sz w:val="24"/>
          <w:szCs w:val="24"/>
        </w:rPr>
        <w:t xml:space="preserve"> CLASA  XI-B</w:t>
      </w:r>
    </w:p>
    <w:p w:rsidR="00710B3B" w:rsidRPr="00B05EDD" w:rsidRDefault="00710B3B" w:rsidP="00710B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05EDD">
        <w:rPr>
          <w:rFonts w:ascii="Times New Roman" w:eastAsia="Times New Roman" w:hAnsi="Times New Roman" w:cs="Times New Roman"/>
          <w:sz w:val="24"/>
          <w:szCs w:val="24"/>
        </w:rPr>
        <w:t>Diriginte :</w:t>
      </w:r>
      <w:proofErr w:type="gramEnd"/>
      <w:r w:rsidRPr="00B05EDD">
        <w:rPr>
          <w:rFonts w:ascii="Times New Roman" w:eastAsia="Times New Roman" w:hAnsi="Times New Roman" w:cs="Times New Roman"/>
          <w:sz w:val="24"/>
          <w:szCs w:val="24"/>
        </w:rPr>
        <w:t xml:space="preserve"> Elisabeta Volcu</w:t>
      </w:r>
    </w:p>
    <w:tbl>
      <w:tblPr>
        <w:tblW w:w="10920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6"/>
        <w:gridCol w:w="1702"/>
        <w:gridCol w:w="3261"/>
        <w:gridCol w:w="1986"/>
        <w:gridCol w:w="1985"/>
      </w:tblGrid>
      <w:tr w:rsidR="00710B3B" w:rsidRPr="00B05EDD" w:rsidTr="00710B3B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B3B" w:rsidRPr="00B05EDD" w:rsidRDefault="0071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B3B" w:rsidRPr="00B05EDD" w:rsidRDefault="0071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sz w:val="24"/>
                <w:szCs w:val="24"/>
              </w:rPr>
              <w:t>INTERVAL ORAR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B3B" w:rsidRPr="00B05EDD" w:rsidRDefault="00710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>TEMA ACTIVITĂȚII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B3B" w:rsidRPr="00B05EDD" w:rsidRDefault="00710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>RESPONSABIL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B3B" w:rsidRPr="00B05EDD" w:rsidRDefault="00710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>LOCUL DESFĂȘURĂRII</w:t>
            </w:r>
          </w:p>
        </w:tc>
      </w:tr>
      <w:tr w:rsidR="00710B3B" w:rsidRPr="00B05EDD" w:rsidTr="00710B3B">
        <w:trPr>
          <w:trHeight w:val="8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B3B" w:rsidRPr="00B05EDD" w:rsidRDefault="00710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>LUNI, 15.04.2019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B3B" w:rsidRPr="00B05EDD" w:rsidRDefault="0071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B3B" w:rsidRPr="00B05EDD" w:rsidRDefault="0071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Vizionare documentare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B3B" w:rsidRPr="00B05EDD" w:rsidRDefault="0071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Volcu Elisabeta </w:t>
            </w:r>
          </w:p>
          <w:p w:rsidR="00710B3B" w:rsidRPr="00B05EDD" w:rsidRDefault="0071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Dobre Ana Maria</w:t>
            </w:r>
          </w:p>
          <w:p w:rsidR="00710B3B" w:rsidRPr="00B05EDD" w:rsidRDefault="0071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Grigore Ioana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B3B" w:rsidRPr="00B05EDD" w:rsidRDefault="0071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Biblioteca Judeteana</w:t>
            </w:r>
          </w:p>
        </w:tc>
      </w:tr>
      <w:tr w:rsidR="00710B3B" w:rsidRPr="00B05EDD" w:rsidTr="00710B3B">
        <w:trPr>
          <w:trHeight w:val="69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B3B" w:rsidRPr="00B05EDD" w:rsidRDefault="00710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>MARȚI,</w:t>
            </w:r>
          </w:p>
          <w:p w:rsidR="00710B3B" w:rsidRPr="00B05EDD" w:rsidRDefault="00710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>16.04.2019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B3B" w:rsidRPr="00B05EDD" w:rsidRDefault="0071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9:00-15:00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B3B" w:rsidRPr="00B05EDD" w:rsidRDefault="0071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VIZITA LA GRADINA BOTANICA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B3B" w:rsidRPr="00B05EDD" w:rsidRDefault="0071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Volcu Elisabeta</w:t>
            </w:r>
          </w:p>
          <w:p w:rsidR="00710B3B" w:rsidRPr="00B05EDD" w:rsidRDefault="0071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Grigore Ioana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B3B" w:rsidRPr="00B05EDD" w:rsidRDefault="0071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Galati</w:t>
            </w:r>
          </w:p>
        </w:tc>
      </w:tr>
      <w:tr w:rsidR="00710B3B" w:rsidRPr="00B05EDD" w:rsidTr="00710B3B">
        <w:trPr>
          <w:trHeight w:val="7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B3B" w:rsidRPr="00B05EDD" w:rsidRDefault="00710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>MIERCURI,</w:t>
            </w:r>
          </w:p>
          <w:p w:rsidR="00710B3B" w:rsidRPr="00B05EDD" w:rsidRDefault="00710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>17.04.2019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B3B" w:rsidRPr="00B05EDD" w:rsidRDefault="0071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10-13</w:t>
            </w:r>
          </w:p>
          <w:p w:rsidR="00710B3B" w:rsidRPr="00B05EDD" w:rsidRDefault="0071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B3B" w:rsidRPr="00B05EDD" w:rsidRDefault="0071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B3B" w:rsidRPr="00B05EDD" w:rsidRDefault="0071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B3B" w:rsidRPr="00B05EDD" w:rsidRDefault="0071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B3B" w:rsidRPr="00B05EDD" w:rsidRDefault="0071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Pictura pe fata</w:t>
            </w:r>
          </w:p>
          <w:p w:rsidR="00710B3B" w:rsidRPr="00B05EDD" w:rsidRDefault="0071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B3B" w:rsidRPr="00B05EDD" w:rsidRDefault="0071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B3B" w:rsidRPr="00B05EDD" w:rsidRDefault="0071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B3B" w:rsidRPr="00B05EDD" w:rsidRDefault="0071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Activitate consiliere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B3B" w:rsidRPr="00B05EDD" w:rsidRDefault="0071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Volcu Elisabeta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B3B" w:rsidRPr="00B05EDD" w:rsidRDefault="0071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Centrul Comunitar Bunici </w:t>
            </w: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si nepoti</w:t>
            </w:r>
          </w:p>
          <w:p w:rsidR="00710B3B" w:rsidRPr="00B05EDD" w:rsidRDefault="0071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B3B" w:rsidRPr="00B05EDD" w:rsidRDefault="0071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Corpul C</w:t>
            </w:r>
          </w:p>
        </w:tc>
      </w:tr>
      <w:tr w:rsidR="00710B3B" w:rsidRPr="00B05EDD" w:rsidTr="00710B3B">
        <w:trPr>
          <w:trHeight w:val="68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B3B" w:rsidRPr="00B05EDD" w:rsidRDefault="00710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JOI,</w:t>
            </w:r>
          </w:p>
          <w:p w:rsidR="00710B3B" w:rsidRPr="00B05EDD" w:rsidRDefault="00710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>18.04.2019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B3B" w:rsidRPr="00B05EDD" w:rsidRDefault="0071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09:00-11:00</w:t>
            </w:r>
          </w:p>
          <w:p w:rsidR="00710B3B" w:rsidRPr="00B05EDD" w:rsidRDefault="0071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B3B" w:rsidRPr="00B05EDD" w:rsidRDefault="0071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IN LUMEA CARTILOR</w:t>
            </w:r>
          </w:p>
          <w:p w:rsidR="00710B3B" w:rsidRPr="00B05EDD" w:rsidRDefault="0071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B3B" w:rsidRPr="00B05EDD" w:rsidRDefault="0071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Ginghina Anca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B3B" w:rsidRPr="00B05EDD" w:rsidRDefault="0071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Corpul C</w:t>
            </w:r>
          </w:p>
        </w:tc>
      </w:tr>
      <w:tr w:rsidR="00710B3B" w:rsidRPr="00B05EDD" w:rsidTr="00710B3B">
        <w:trPr>
          <w:trHeight w:val="74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B3B" w:rsidRPr="00B05EDD" w:rsidRDefault="00710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>VINERI,</w:t>
            </w:r>
          </w:p>
          <w:p w:rsidR="00710B3B" w:rsidRPr="00B05EDD" w:rsidRDefault="00710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>19.04.2019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B3B" w:rsidRPr="00B05EDD" w:rsidRDefault="0071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B3B" w:rsidRPr="00B05EDD" w:rsidRDefault="0071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10:00-13:00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B3B" w:rsidRPr="00B05EDD" w:rsidRDefault="0071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Vizionare film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B3B" w:rsidRPr="00B05EDD" w:rsidRDefault="0071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Volcu Elisabeta </w:t>
            </w:r>
          </w:p>
          <w:p w:rsidR="00710B3B" w:rsidRPr="00B05EDD" w:rsidRDefault="0071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Grigore Ioana</w:t>
            </w:r>
          </w:p>
          <w:p w:rsidR="00710B3B" w:rsidRPr="00B05EDD" w:rsidRDefault="0071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Dobre Ana Maria</w:t>
            </w:r>
          </w:p>
          <w:p w:rsidR="00710B3B" w:rsidRPr="00B05EDD" w:rsidRDefault="0071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Iancu Raluca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B3B" w:rsidRPr="00B05EDD" w:rsidRDefault="00710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Biblioteca Judeteana</w:t>
            </w:r>
          </w:p>
        </w:tc>
      </w:tr>
    </w:tbl>
    <w:p w:rsidR="00710B3B" w:rsidRPr="00B05EDD" w:rsidRDefault="00710B3B" w:rsidP="00710B3B">
      <w:pPr>
        <w:rPr>
          <w:rFonts w:ascii="Times New Roman" w:hAnsi="Times New Roman" w:cs="Times New Roman"/>
        </w:rPr>
      </w:pPr>
    </w:p>
    <w:p w:rsidR="00710B3B" w:rsidRPr="00B05EDD" w:rsidRDefault="00710B3B" w:rsidP="0095533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84482" w:rsidRPr="00B05EDD" w:rsidRDefault="00684482" w:rsidP="00684482">
      <w:pPr>
        <w:rPr>
          <w:rFonts w:ascii="Times New Roman" w:hAnsi="Times New Roman" w:cs="Times New Roman"/>
          <w:b/>
          <w:color w:val="000000" w:themeColor="text1"/>
        </w:rPr>
      </w:pPr>
      <w:proofErr w:type="gramStart"/>
      <w:r w:rsidRPr="00B05EDD">
        <w:rPr>
          <w:rFonts w:ascii="Times New Roman" w:hAnsi="Times New Roman" w:cs="Times New Roman"/>
          <w:b/>
          <w:color w:val="000000" w:themeColor="text1"/>
        </w:rPr>
        <w:t>Clasa :a</w:t>
      </w:r>
      <w:proofErr w:type="gramEnd"/>
      <w:r w:rsidRPr="00B05EDD">
        <w:rPr>
          <w:rFonts w:ascii="Times New Roman" w:hAnsi="Times New Roman" w:cs="Times New Roman"/>
          <w:b/>
          <w:color w:val="000000" w:themeColor="text1"/>
        </w:rPr>
        <w:t xml:space="preserve"> XI-a D</w:t>
      </w:r>
    </w:p>
    <w:p w:rsidR="00684482" w:rsidRPr="00B05EDD" w:rsidRDefault="00684482" w:rsidP="00684482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B05EDD">
        <w:rPr>
          <w:rFonts w:ascii="Times New Roman" w:hAnsi="Times New Roman" w:cs="Times New Roman"/>
          <w:b/>
          <w:color w:val="000000" w:themeColor="text1"/>
        </w:rPr>
        <w:t xml:space="preserve">  </w:t>
      </w:r>
      <w:proofErr w:type="gramStart"/>
      <w:r w:rsidRPr="00B05EDD">
        <w:rPr>
          <w:rFonts w:ascii="Times New Roman" w:hAnsi="Times New Roman" w:cs="Times New Roman"/>
          <w:b/>
          <w:color w:val="000000" w:themeColor="text1"/>
        </w:rPr>
        <w:t>Diriginte :</w:t>
      </w:r>
      <w:proofErr w:type="gramEnd"/>
      <w:r w:rsidRPr="00B05EDD">
        <w:rPr>
          <w:rFonts w:ascii="Times New Roman" w:hAnsi="Times New Roman" w:cs="Times New Roman"/>
          <w:b/>
          <w:color w:val="000000" w:themeColor="text1"/>
        </w:rPr>
        <w:t xml:space="preserve"> Prof. CORNELIA PANTURU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67"/>
      </w:tblGrid>
      <w:tr w:rsidR="004F7F49" w:rsidRPr="00B05EDD" w:rsidTr="00997091">
        <w:tc>
          <w:tcPr>
            <w:tcW w:w="1857" w:type="dxa"/>
          </w:tcPr>
          <w:p w:rsidR="00684482" w:rsidRPr="00B05EDD" w:rsidRDefault="00684482" w:rsidP="0099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05EDD">
              <w:rPr>
                <w:rFonts w:ascii="Times New Roman" w:hAnsi="Times New Roman" w:cs="Times New Roman"/>
                <w:b/>
                <w:color w:val="000000" w:themeColor="text1"/>
              </w:rPr>
              <w:t>NR.CRT.</w:t>
            </w:r>
          </w:p>
        </w:tc>
        <w:tc>
          <w:tcPr>
            <w:tcW w:w="1857" w:type="dxa"/>
          </w:tcPr>
          <w:p w:rsidR="00684482" w:rsidRPr="00B05EDD" w:rsidRDefault="00684482" w:rsidP="0099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05EDD">
              <w:rPr>
                <w:rFonts w:ascii="Times New Roman" w:hAnsi="Times New Roman" w:cs="Times New Roman"/>
                <w:b/>
                <w:color w:val="000000" w:themeColor="text1"/>
              </w:rPr>
              <w:t>DATA/ INTERVAL ORAR</w:t>
            </w:r>
          </w:p>
        </w:tc>
        <w:tc>
          <w:tcPr>
            <w:tcW w:w="1858" w:type="dxa"/>
          </w:tcPr>
          <w:p w:rsidR="00684482" w:rsidRPr="00B05EDD" w:rsidRDefault="00684482" w:rsidP="0099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05EDD">
              <w:rPr>
                <w:rFonts w:ascii="Times New Roman" w:hAnsi="Times New Roman" w:cs="Times New Roman"/>
                <w:b/>
                <w:color w:val="000000" w:themeColor="text1"/>
              </w:rPr>
              <w:t>TEMA ACTIVITĂȚII</w:t>
            </w:r>
          </w:p>
        </w:tc>
        <w:tc>
          <w:tcPr>
            <w:tcW w:w="1858" w:type="dxa"/>
          </w:tcPr>
          <w:p w:rsidR="00684482" w:rsidRPr="00B05EDD" w:rsidRDefault="00684482" w:rsidP="0099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05EDD">
              <w:rPr>
                <w:rFonts w:ascii="Times New Roman" w:hAnsi="Times New Roman" w:cs="Times New Roman"/>
                <w:b/>
                <w:color w:val="000000" w:themeColor="text1"/>
              </w:rPr>
              <w:t>RESPONSABIL</w:t>
            </w:r>
          </w:p>
        </w:tc>
        <w:tc>
          <w:tcPr>
            <w:tcW w:w="1858" w:type="dxa"/>
          </w:tcPr>
          <w:p w:rsidR="00684482" w:rsidRPr="00B05EDD" w:rsidRDefault="00684482" w:rsidP="0099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05EDD">
              <w:rPr>
                <w:rFonts w:ascii="Times New Roman" w:hAnsi="Times New Roman" w:cs="Times New Roman"/>
                <w:b/>
                <w:color w:val="000000" w:themeColor="text1"/>
              </w:rPr>
              <w:t>LOCUL DESFĂȘURĂRII</w:t>
            </w:r>
          </w:p>
        </w:tc>
      </w:tr>
      <w:tr w:rsidR="004F7F49" w:rsidRPr="00B05EDD" w:rsidTr="00997091">
        <w:tc>
          <w:tcPr>
            <w:tcW w:w="1857" w:type="dxa"/>
          </w:tcPr>
          <w:p w:rsidR="00684482" w:rsidRPr="00B05EDD" w:rsidRDefault="00684482" w:rsidP="0099709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05EDD">
              <w:rPr>
                <w:rFonts w:ascii="Times New Roman" w:hAnsi="Times New Roman" w:cs="Times New Roman"/>
                <w:b/>
                <w:color w:val="000000" w:themeColor="text1"/>
              </w:rPr>
              <w:t>LUNI</w:t>
            </w:r>
          </w:p>
        </w:tc>
        <w:tc>
          <w:tcPr>
            <w:tcW w:w="1857" w:type="dxa"/>
          </w:tcPr>
          <w:p w:rsidR="00684482" w:rsidRPr="00B05EDD" w:rsidRDefault="00684482" w:rsidP="0099709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05EDD">
              <w:rPr>
                <w:rFonts w:ascii="Times New Roman" w:hAnsi="Times New Roman" w:cs="Times New Roman"/>
                <w:b/>
                <w:color w:val="000000" w:themeColor="text1"/>
              </w:rPr>
              <w:t>15.04.2019</w:t>
            </w:r>
          </w:p>
          <w:p w:rsidR="00684482" w:rsidRPr="00B05EDD" w:rsidRDefault="00684482" w:rsidP="0099709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05EDD">
              <w:rPr>
                <w:rFonts w:ascii="Times New Roman" w:hAnsi="Times New Roman" w:cs="Times New Roman"/>
                <w:b/>
                <w:color w:val="000000" w:themeColor="text1"/>
              </w:rPr>
              <w:t>10-13</w:t>
            </w:r>
          </w:p>
        </w:tc>
        <w:tc>
          <w:tcPr>
            <w:tcW w:w="1858" w:type="dxa"/>
          </w:tcPr>
          <w:p w:rsidR="00684482" w:rsidRPr="00B05EDD" w:rsidRDefault="00684482" w:rsidP="0099709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05EDD">
              <w:rPr>
                <w:rFonts w:ascii="Times New Roman" w:hAnsi="Times New Roman" w:cs="Times New Roman"/>
                <w:b/>
                <w:color w:val="000000" w:themeColor="text1"/>
              </w:rPr>
              <w:t>Activitati sportive in aer liber</w:t>
            </w:r>
          </w:p>
        </w:tc>
        <w:tc>
          <w:tcPr>
            <w:tcW w:w="1858" w:type="dxa"/>
          </w:tcPr>
          <w:p w:rsidR="00684482" w:rsidRPr="00B05EDD" w:rsidRDefault="00684482" w:rsidP="0099709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05EDD">
              <w:rPr>
                <w:rFonts w:ascii="Times New Roman" w:hAnsi="Times New Roman" w:cs="Times New Roman"/>
                <w:b/>
                <w:color w:val="000000" w:themeColor="text1"/>
              </w:rPr>
              <w:t>Prof. Panturu C</w:t>
            </w:r>
          </w:p>
        </w:tc>
        <w:tc>
          <w:tcPr>
            <w:tcW w:w="1858" w:type="dxa"/>
          </w:tcPr>
          <w:p w:rsidR="00684482" w:rsidRPr="00B05EDD" w:rsidRDefault="00684482" w:rsidP="0099709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05EDD">
              <w:rPr>
                <w:rFonts w:ascii="Times New Roman" w:hAnsi="Times New Roman" w:cs="Times New Roman"/>
                <w:b/>
                <w:color w:val="000000" w:themeColor="text1"/>
              </w:rPr>
              <w:t>Parcul Monument</w:t>
            </w:r>
          </w:p>
        </w:tc>
      </w:tr>
      <w:tr w:rsidR="004F7F49" w:rsidRPr="00B05EDD" w:rsidTr="00997091">
        <w:tc>
          <w:tcPr>
            <w:tcW w:w="1857" w:type="dxa"/>
          </w:tcPr>
          <w:p w:rsidR="00684482" w:rsidRPr="00B05EDD" w:rsidRDefault="00684482" w:rsidP="0099709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05EDD">
              <w:rPr>
                <w:rFonts w:ascii="Times New Roman" w:hAnsi="Times New Roman" w:cs="Times New Roman"/>
                <w:b/>
                <w:color w:val="000000" w:themeColor="text1"/>
              </w:rPr>
              <w:t>MARȚI</w:t>
            </w:r>
          </w:p>
        </w:tc>
        <w:tc>
          <w:tcPr>
            <w:tcW w:w="1857" w:type="dxa"/>
          </w:tcPr>
          <w:p w:rsidR="00684482" w:rsidRPr="00B05EDD" w:rsidRDefault="00684482" w:rsidP="0099709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05EDD">
              <w:rPr>
                <w:rFonts w:ascii="Times New Roman" w:hAnsi="Times New Roman" w:cs="Times New Roman"/>
                <w:b/>
                <w:color w:val="000000" w:themeColor="text1"/>
              </w:rPr>
              <w:t>16.04.2019 9-13</w:t>
            </w:r>
          </w:p>
        </w:tc>
        <w:tc>
          <w:tcPr>
            <w:tcW w:w="1858" w:type="dxa"/>
          </w:tcPr>
          <w:p w:rsidR="00684482" w:rsidRPr="00B05EDD" w:rsidRDefault="00684482" w:rsidP="0099709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05EDD">
              <w:rPr>
                <w:rFonts w:ascii="Times New Roman" w:hAnsi="Times New Roman" w:cs="Times New Roman"/>
                <w:b/>
                <w:color w:val="000000" w:themeColor="text1"/>
              </w:rPr>
              <w:t>Educatie pentru sanatate HIV/SIDA Prelegere, film Philadelfia</w:t>
            </w:r>
          </w:p>
        </w:tc>
        <w:tc>
          <w:tcPr>
            <w:tcW w:w="1858" w:type="dxa"/>
          </w:tcPr>
          <w:p w:rsidR="00684482" w:rsidRPr="00B05EDD" w:rsidRDefault="00684482" w:rsidP="0099709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05EDD">
              <w:rPr>
                <w:rFonts w:ascii="Times New Roman" w:hAnsi="Times New Roman" w:cs="Times New Roman"/>
                <w:b/>
                <w:color w:val="000000" w:themeColor="text1"/>
              </w:rPr>
              <w:t>Prof. Panturu C</w:t>
            </w:r>
          </w:p>
        </w:tc>
        <w:tc>
          <w:tcPr>
            <w:tcW w:w="1858" w:type="dxa"/>
          </w:tcPr>
          <w:p w:rsidR="00684482" w:rsidRPr="00B05EDD" w:rsidRDefault="00684482" w:rsidP="0099709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05EDD">
              <w:rPr>
                <w:rFonts w:ascii="Times New Roman" w:hAnsi="Times New Roman" w:cs="Times New Roman"/>
                <w:b/>
                <w:color w:val="000000" w:themeColor="text1"/>
              </w:rPr>
              <w:t>Sala de clasa, corpup C</w:t>
            </w:r>
          </w:p>
        </w:tc>
      </w:tr>
      <w:tr w:rsidR="004F7F49" w:rsidRPr="00B05EDD" w:rsidTr="00997091">
        <w:tc>
          <w:tcPr>
            <w:tcW w:w="1857" w:type="dxa"/>
          </w:tcPr>
          <w:p w:rsidR="00684482" w:rsidRPr="00B05EDD" w:rsidRDefault="00684482" w:rsidP="0099709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05EDD">
              <w:rPr>
                <w:rFonts w:ascii="Times New Roman" w:hAnsi="Times New Roman" w:cs="Times New Roman"/>
                <w:b/>
                <w:color w:val="000000" w:themeColor="text1"/>
              </w:rPr>
              <w:t>MIERCURI</w:t>
            </w:r>
          </w:p>
        </w:tc>
        <w:tc>
          <w:tcPr>
            <w:tcW w:w="1857" w:type="dxa"/>
          </w:tcPr>
          <w:p w:rsidR="00684482" w:rsidRPr="00B05EDD" w:rsidRDefault="00684482" w:rsidP="0099709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05EDD">
              <w:rPr>
                <w:rFonts w:ascii="Times New Roman" w:hAnsi="Times New Roman" w:cs="Times New Roman"/>
                <w:b/>
                <w:color w:val="000000" w:themeColor="text1"/>
              </w:rPr>
              <w:t>17.04.2019 4 ore</w:t>
            </w:r>
          </w:p>
        </w:tc>
        <w:tc>
          <w:tcPr>
            <w:tcW w:w="1858" w:type="dxa"/>
          </w:tcPr>
          <w:p w:rsidR="00684482" w:rsidRPr="00B05EDD" w:rsidRDefault="00684482" w:rsidP="0099709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05EDD">
              <w:rPr>
                <w:rFonts w:ascii="Times New Roman" w:hAnsi="Times New Roman" w:cs="Times New Roman"/>
                <w:b/>
                <w:color w:val="000000" w:themeColor="text1"/>
              </w:rPr>
              <w:t xml:space="preserve">Team building, film </w:t>
            </w:r>
          </w:p>
        </w:tc>
        <w:tc>
          <w:tcPr>
            <w:tcW w:w="1858" w:type="dxa"/>
          </w:tcPr>
          <w:p w:rsidR="00684482" w:rsidRPr="00B05EDD" w:rsidRDefault="00684482" w:rsidP="0099709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05EDD">
              <w:rPr>
                <w:rFonts w:ascii="Times New Roman" w:hAnsi="Times New Roman" w:cs="Times New Roman"/>
                <w:b/>
                <w:color w:val="000000" w:themeColor="text1"/>
              </w:rPr>
              <w:t>Prof. Panturu C</w:t>
            </w:r>
          </w:p>
        </w:tc>
        <w:tc>
          <w:tcPr>
            <w:tcW w:w="1858" w:type="dxa"/>
          </w:tcPr>
          <w:p w:rsidR="00684482" w:rsidRPr="00B05EDD" w:rsidRDefault="00684482" w:rsidP="0099709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05EDD">
              <w:rPr>
                <w:rFonts w:ascii="Times New Roman" w:hAnsi="Times New Roman" w:cs="Times New Roman"/>
                <w:b/>
                <w:color w:val="000000" w:themeColor="text1"/>
              </w:rPr>
              <w:t>Cinema City</w:t>
            </w:r>
          </w:p>
        </w:tc>
      </w:tr>
      <w:tr w:rsidR="004F7F49" w:rsidRPr="00B05EDD" w:rsidTr="00997091">
        <w:tc>
          <w:tcPr>
            <w:tcW w:w="1857" w:type="dxa"/>
          </w:tcPr>
          <w:p w:rsidR="00684482" w:rsidRPr="00B05EDD" w:rsidRDefault="00684482" w:rsidP="0099709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05EDD">
              <w:rPr>
                <w:rFonts w:ascii="Times New Roman" w:hAnsi="Times New Roman" w:cs="Times New Roman"/>
                <w:b/>
                <w:color w:val="000000" w:themeColor="text1"/>
              </w:rPr>
              <w:t>JOI</w:t>
            </w:r>
          </w:p>
        </w:tc>
        <w:tc>
          <w:tcPr>
            <w:tcW w:w="1857" w:type="dxa"/>
          </w:tcPr>
          <w:p w:rsidR="00684482" w:rsidRPr="00B05EDD" w:rsidRDefault="00684482" w:rsidP="0099709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05EDD">
              <w:rPr>
                <w:rFonts w:ascii="Times New Roman" w:hAnsi="Times New Roman" w:cs="Times New Roman"/>
                <w:b/>
                <w:color w:val="000000" w:themeColor="text1"/>
              </w:rPr>
              <w:t>18.04.2019</w:t>
            </w:r>
          </w:p>
        </w:tc>
        <w:tc>
          <w:tcPr>
            <w:tcW w:w="1858" w:type="dxa"/>
          </w:tcPr>
          <w:p w:rsidR="00684482" w:rsidRPr="00B05EDD" w:rsidRDefault="00684482" w:rsidP="0099709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05EDD">
              <w:rPr>
                <w:rFonts w:ascii="Times New Roman" w:hAnsi="Times New Roman" w:cs="Times New Roman"/>
                <w:b/>
                <w:color w:val="000000" w:themeColor="text1"/>
              </w:rPr>
              <w:t>Arta de a vorbi in public -prelegere</w:t>
            </w:r>
          </w:p>
        </w:tc>
        <w:tc>
          <w:tcPr>
            <w:tcW w:w="1858" w:type="dxa"/>
          </w:tcPr>
          <w:p w:rsidR="00684482" w:rsidRPr="00B05EDD" w:rsidRDefault="00684482" w:rsidP="0099709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05EDD">
              <w:rPr>
                <w:rFonts w:ascii="Times New Roman" w:hAnsi="Times New Roman" w:cs="Times New Roman"/>
                <w:b/>
                <w:color w:val="000000" w:themeColor="text1"/>
              </w:rPr>
              <w:t xml:space="preserve">Formator   + Prof. Panturu C </w:t>
            </w:r>
          </w:p>
        </w:tc>
        <w:tc>
          <w:tcPr>
            <w:tcW w:w="1858" w:type="dxa"/>
          </w:tcPr>
          <w:p w:rsidR="00684482" w:rsidRPr="00B05EDD" w:rsidRDefault="00684482" w:rsidP="0099709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05EDD">
              <w:rPr>
                <w:rFonts w:ascii="Times New Roman" w:hAnsi="Times New Roman" w:cs="Times New Roman"/>
                <w:b/>
                <w:color w:val="000000" w:themeColor="text1"/>
              </w:rPr>
              <w:t>Corpul D</w:t>
            </w:r>
          </w:p>
        </w:tc>
      </w:tr>
      <w:tr w:rsidR="004F7F49" w:rsidRPr="00B05EDD" w:rsidTr="00997091">
        <w:tc>
          <w:tcPr>
            <w:tcW w:w="1857" w:type="dxa"/>
          </w:tcPr>
          <w:p w:rsidR="00684482" w:rsidRPr="00B05EDD" w:rsidRDefault="00684482" w:rsidP="0099709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05EDD">
              <w:rPr>
                <w:rFonts w:ascii="Times New Roman" w:hAnsi="Times New Roman" w:cs="Times New Roman"/>
                <w:b/>
                <w:color w:val="000000" w:themeColor="text1"/>
              </w:rPr>
              <w:t>VINERI</w:t>
            </w:r>
          </w:p>
        </w:tc>
        <w:tc>
          <w:tcPr>
            <w:tcW w:w="1857" w:type="dxa"/>
          </w:tcPr>
          <w:p w:rsidR="00684482" w:rsidRPr="00B05EDD" w:rsidRDefault="00684482" w:rsidP="0099709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05EDD">
              <w:rPr>
                <w:rFonts w:ascii="Times New Roman" w:hAnsi="Times New Roman" w:cs="Times New Roman"/>
                <w:b/>
                <w:color w:val="000000" w:themeColor="text1"/>
              </w:rPr>
              <w:t>19.04.2019 incepand cu ora 11.</w:t>
            </w:r>
          </w:p>
        </w:tc>
        <w:tc>
          <w:tcPr>
            <w:tcW w:w="1858" w:type="dxa"/>
          </w:tcPr>
          <w:p w:rsidR="00684482" w:rsidRPr="00B05EDD" w:rsidRDefault="00684482" w:rsidP="0099709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05EDD">
              <w:rPr>
                <w:rFonts w:ascii="Times New Roman" w:hAnsi="Times New Roman" w:cs="Times New Roman"/>
                <w:b/>
                <w:color w:val="000000" w:themeColor="text1"/>
              </w:rPr>
              <w:t>Codul bunelor maniere- comportamentul in restaurant</w:t>
            </w:r>
          </w:p>
        </w:tc>
        <w:tc>
          <w:tcPr>
            <w:tcW w:w="1858" w:type="dxa"/>
          </w:tcPr>
          <w:p w:rsidR="00684482" w:rsidRPr="00B05EDD" w:rsidRDefault="00684482" w:rsidP="0099709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05EDD">
              <w:rPr>
                <w:rFonts w:ascii="Times New Roman" w:hAnsi="Times New Roman" w:cs="Times New Roman"/>
                <w:b/>
                <w:color w:val="000000" w:themeColor="text1"/>
              </w:rPr>
              <w:t>Prof. Panturu C</w:t>
            </w:r>
          </w:p>
        </w:tc>
        <w:tc>
          <w:tcPr>
            <w:tcW w:w="1858" w:type="dxa"/>
          </w:tcPr>
          <w:p w:rsidR="00684482" w:rsidRPr="00B05EDD" w:rsidRDefault="00684482" w:rsidP="0099709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05EDD">
              <w:rPr>
                <w:rFonts w:ascii="Times New Roman" w:hAnsi="Times New Roman" w:cs="Times New Roman"/>
                <w:b/>
                <w:color w:val="000000" w:themeColor="text1"/>
              </w:rPr>
              <w:t>Bella Italia</w:t>
            </w:r>
          </w:p>
        </w:tc>
      </w:tr>
    </w:tbl>
    <w:p w:rsidR="00684482" w:rsidRPr="00B05EDD" w:rsidRDefault="00684482" w:rsidP="00684482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55338" w:rsidRPr="00B05EDD" w:rsidRDefault="00955338" w:rsidP="0095533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955338" w:rsidRPr="00B05EDD" w:rsidRDefault="00955338" w:rsidP="0095533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4555B" w:rsidRPr="00B05EDD" w:rsidRDefault="00B4555B" w:rsidP="00B81400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4555B" w:rsidRPr="00B05EDD" w:rsidRDefault="00B4555B" w:rsidP="00B81400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4555B" w:rsidRPr="00B05EDD" w:rsidRDefault="00B4555B" w:rsidP="00B81400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4555B" w:rsidRPr="00B05EDD" w:rsidRDefault="00B4555B" w:rsidP="00B4555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05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Clasa :XII</w:t>
      </w:r>
      <w:proofErr w:type="gramEnd"/>
      <w:r w:rsidRPr="00B05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</w:t>
      </w:r>
    </w:p>
    <w:p w:rsidR="00B4555B" w:rsidRPr="00B05EDD" w:rsidRDefault="00B4555B" w:rsidP="00B4555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B05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Diriginte :</w:t>
      </w:r>
      <w:proofErr w:type="gramEnd"/>
      <w:r w:rsidRPr="00B05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5E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IOAN POPESCU</w:t>
      </w:r>
    </w:p>
    <w:p w:rsidR="00B4555B" w:rsidRPr="00B05EDD" w:rsidRDefault="00B4555B" w:rsidP="00B4555B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</w:pPr>
      <w:r w:rsidRPr="00B05E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                                                                                                    </w:t>
      </w:r>
    </w:p>
    <w:p w:rsidR="00B4555B" w:rsidRPr="00B05EDD" w:rsidRDefault="00B4555B" w:rsidP="00B4555B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05E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     La aceste activități participă următorii profesori </w:t>
      </w:r>
      <w:proofErr w:type="gramStart"/>
      <w:r w:rsidRPr="00B05E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>:  PERIANU</w:t>
      </w:r>
      <w:proofErr w:type="gramEnd"/>
      <w:r w:rsidRPr="00B05E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MAGDALENA-MARIA, GURGU ALEXANDRA, MITU COSTEL, COJOCARI GALINA, BURCĂ ADRIANA, TOMA ADRIANA, FILIP IONEL BUDESCU CRISTIAN ȘI </w:t>
      </w:r>
      <w:r w:rsidRPr="00B05E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POPESCU</w:t>
      </w:r>
      <w:r w:rsidRPr="00B05E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 IOAN                      </w:t>
      </w:r>
      <w:r w:rsidRPr="00B05E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B4555B" w:rsidRPr="00B05EDD" w:rsidRDefault="00B4555B" w:rsidP="00B4555B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4555B" w:rsidRPr="00B05EDD" w:rsidRDefault="00B4555B" w:rsidP="00B4555B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4347"/>
        <w:gridCol w:w="2135"/>
        <w:gridCol w:w="235"/>
        <w:gridCol w:w="1262"/>
        <w:gridCol w:w="1790"/>
      </w:tblGrid>
      <w:tr w:rsidR="004F7F49" w:rsidRPr="00B05EDD" w:rsidTr="00955338">
        <w:tc>
          <w:tcPr>
            <w:tcW w:w="817" w:type="dxa"/>
          </w:tcPr>
          <w:p w:rsidR="00B4555B" w:rsidRPr="00B05EDD" w:rsidRDefault="00B4555B" w:rsidP="009553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Nr. Crt.</w:t>
            </w:r>
          </w:p>
        </w:tc>
        <w:tc>
          <w:tcPr>
            <w:tcW w:w="7788" w:type="dxa"/>
          </w:tcPr>
          <w:p w:rsidR="00B4555B" w:rsidRPr="00B05EDD" w:rsidRDefault="00B4555B" w:rsidP="009553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ACTIVITĂȚI  DESFĂȘURATE</w:t>
            </w:r>
          </w:p>
          <w:p w:rsidR="00B4555B" w:rsidRPr="00B05EDD" w:rsidRDefault="00B4555B" w:rsidP="009553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TERMENI CALENDARISTICI</w:t>
            </w:r>
          </w:p>
        </w:tc>
        <w:tc>
          <w:tcPr>
            <w:tcW w:w="2418" w:type="dxa"/>
            <w:gridSpan w:val="2"/>
          </w:tcPr>
          <w:p w:rsidR="00B4555B" w:rsidRPr="00B05EDD" w:rsidRDefault="00B4555B" w:rsidP="009553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TERMENI CALENDARISTICI</w:t>
            </w:r>
          </w:p>
        </w:tc>
        <w:tc>
          <w:tcPr>
            <w:tcW w:w="2268" w:type="dxa"/>
          </w:tcPr>
          <w:p w:rsidR="00B4555B" w:rsidRPr="00B05EDD" w:rsidRDefault="00B4555B" w:rsidP="009553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Nr. ore</w:t>
            </w:r>
          </w:p>
        </w:tc>
        <w:tc>
          <w:tcPr>
            <w:tcW w:w="1901" w:type="dxa"/>
          </w:tcPr>
          <w:p w:rsidR="00B4555B" w:rsidRPr="00B05EDD" w:rsidRDefault="00B4555B" w:rsidP="009553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OBSERVAȚII</w:t>
            </w:r>
          </w:p>
        </w:tc>
      </w:tr>
      <w:tr w:rsidR="004F7F49" w:rsidRPr="00B05EDD" w:rsidTr="00955338">
        <w:trPr>
          <w:trHeight w:val="300"/>
        </w:trPr>
        <w:tc>
          <w:tcPr>
            <w:tcW w:w="15192" w:type="dxa"/>
            <w:gridSpan w:val="6"/>
          </w:tcPr>
          <w:p w:rsidR="00B4555B" w:rsidRPr="00B05EDD" w:rsidRDefault="00B4555B" w:rsidP="009553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  <w:t>EDUCAŢIA PRIN ŞI PENTRU CULTURĂ</w:t>
            </w:r>
          </w:p>
        </w:tc>
      </w:tr>
      <w:tr w:rsidR="004F7F49" w:rsidRPr="00B05EDD" w:rsidTr="00955338">
        <w:trPr>
          <w:trHeight w:val="344"/>
        </w:trPr>
        <w:tc>
          <w:tcPr>
            <w:tcW w:w="817" w:type="dxa"/>
          </w:tcPr>
          <w:p w:rsidR="00B4555B" w:rsidRPr="00B05EDD" w:rsidRDefault="00B4555B" w:rsidP="009553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88" w:type="dxa"/>
          </w:tcPr>
          <w:p w:rsidR="00B4555B" w:rsidRPr="00B05EDD" w:rsidRDefault="00B4555B" w:rsidP="009553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Participarea -Vizionarea ” Concertului Olimpicilor”</w:t>
            </w:r>
          </w:p>
        </w:tc>
        <w:tc>
          <w:tcPr>
            <w:tcW w:w="2418" w:type="dxa"/>
            <w:gridSpan w:val="2"/>
          </w:tcPr>
          <w:p w:rsidR="00B4555B" w:rsidRPr="00B05EDD" w:rsidRDefault="00B4555B" w:rsidP="009553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15.  04. 2019</w:t>
            </w:r>
          </w:p>
        </w:tc>
        <w:tc>
          <w:tcPr>
            <w:tcW w:w="2268" w:type="dxa"/>
          </w:tcPr>
          <w:p w:rsidR="00B4555B" w:rsidRPr="00B05EDD" w:rsidRDefault="00B4555B" w:rsidP="009553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14-17  (3 ore)</w:t>
            </w:r>
          </w:p>
        </w:tc>
        <w:tc>
          <w:tcPr>
            <w:tcW w:w="1901" w:type="dxa"/>
          </w:tcPr>
          <w:p w:rsidR="00B4555B" w:rsidRPr="00B05EDD" w:rsidRDefault="00B4555B" w:rsidP="009553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7F49" w:rsidRPr="00B05EDD" w:rsidTr="00955338">
        <w:trPr>
          <w:trHeight w:val="342"/>
        </w:trPr>
        <w:tc>
          <w:tcPr>
            <w:tcW w:w="15192" w:type="dxa"/>
            <w:gridSpan w:val="6"/>
          </w:tcPr>
          <w:p w:rsidR="00B4555B" w:rsidRPr="00B05EDD" w:rsidRDefault="00B4555B" w:rsidP="009553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PREGĂTIRE  PENTRU BACALAUREAT</w:t>
            </w:r>
          </w:p>
        </w:tc>
      </w:tr>
      <w:tr w:rsidR="004F7F49" w:rsidRPr="00B05EDD" w:rsidTr="00955338">
        <w:trPr>
          <w:trHeight w:val="289"/>
        </w:trPr>
        <w:tc>
          <w:tcPr>
            <w:tcW w:w="817" w:type="dxa"/>
          </w:tcPr>
          <w:p w:rsidR="00B4555B" w:rsidRPr="00B05EDD" w:rsidRDefault="00B4555B" w:rsidP="009553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88" w:type="dxa"/>
          </w:tcPr>
          <w:p w:rsidR="00B4555B" w:rsidRPr="00B05EDD" w:rsidRDefault="00B4555B" w:rsidP="009553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Limba și literatura română</w:t>
            </w:r>
          </w:p>
        </w:tc>
        <w:tc>
          <w:tcPr>
            <w:tcW w:w="2418" w:type="dxa"/>
            <w:gridSpan w:val="2"/>
          </w:tcPr>
          <w:p w:rsidR="00B4555B" w:rsidRPr="00B05EDD" w:rsidRDefault="00B4555B" w:rsidP="009553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16.  04. 2019</w:t>
            </w:r>
          </w:p>
        </w:tc>
        <w:tc>
          <w:tcPr>
            <w:tcW w:w="2268" w:type="dxa"/>
          </w:tcPr>
          <w:p w:rsidR="00B4555B" w:rsidRPr="00B05EDD" w:rsidRDefault="00B4555B" w:rsidP="009553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9-11  (2 ore)</w:t>
            </w:r>
          </w:p>
        </w:tc>
        <w:tc>
          <w:tcPr>
            <w:tcW w:w="1901" w:type="dxa"/>
          </w:tcPr>
          <w:p w:rsidR="00B4555B" w:rsidRPr="00B05EDD" w:rsidRDefault="00B4555B" w:rsidP="009553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7F49" w:rsidRPr="00B05EDD" w:rsidTr="00955338">
        <w:trPr>
          <w:trHeight w:val="272"/>
        </w:trPr>
        <w:tc>
          <w:tcPr>
            <w:tcW w:w="15192" w:type="dxa"/>
            <w:gridSpan w:val="6"/>
          </w:tcPr>
          <w:p w:rsidR="00B4555B" w:rsidRPr="00B05EDD" w:rsidRDefault="00B4555B" w:rsidP="009553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</w:pPr>
            <w:r w:rsidRPr="00B05E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  <w:t>ȘEDINȚĂ  CU  ELEVII  CLASEI a XII-a A</w:t>
            </w:r>
          </w:p>
        </w:tc>
      </w:tr>
      <w:tr w:rsidR="004F7F49" w:rsidRPr="00B05EDD" w:rsidTr="00955338">
        <w:trPr>
          <w:trHeight w:val="314"/>
        </w:trPr>
        <w:tc>
          <w:tcPr>
            <w:tcW w:w="817" w:type="dxa"/>
          </w:tcPr>
          <w:p w:rsidR="00B4555B" w:rsidRPr="00B05EDD" w:rsidRDefault="00B4555B" w:rsidP="009553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88" w:type="dxa"/>
          </w:tcPr>
          <w:p w:rsidR="00B4555B" w:rsidRPr="00B05EDD" w:rsidRDefault="00B4555B" w:rsidP="009553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Organizarea  deplasării</w:t>
            </w:r>
            <w:proofErr w:type="gramEnd"/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la Măcin; Stabilirea ținutei adecvate traseului.</w:t>
            </w:r>
          </w:p>
        </w:tc>
        <w:tc>
          <w:tcPr>
            <w:tcW w:w="2418" w:type="dxa"/>
            <w:gridSpan w:val="2"/>
          </w:tcPr>
          <w:p w:rsidR="00B4555B" w:rsidRPr="00B05EDD" w:rsidRDefault="00B4555B" w:rsidP="009553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16.  04. 2019</w:t>
            </w:r>
          </w:p>
        </w:tc>
        <w:tc>
          <w:tcPr>
            <w:tcW w:w="2268" w:type="dxa"/>
          </w:tcPr>
          <w:p w:rsidR="00B4555B" w:rsidRPr="00B05EDD" w:rsidRDefault="00B4555B" w:rsidP="009553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11-12  (1 oră)</w:t>
            </w:r>
          </w:p>
        </w:tc>
        <w:tc>
          <w:tcPr>
            <w:tcW w:w="1901" w:type="dxa"/>
          </w:tcPr>
          <w:p w:rsidR="00B4555B" w:rsidRPr="00B05EDD" w:rsidRDefault="00B4555B" w:rsidP="009553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7F49" w:rsidRPr="00B05EDD" w:rsidTr="00955338">
        <w:trPr>
          <w:trHeight w:val="280"/>
        </w:trPr>
        <w:tc>
          <w:tcPr>
            <w:tcW w:w="15192" w:type="dxa"/>
            <w:gridSpan w:val="6"/>
          </w:tcPr>
          <w:p w:rsidR="00B4555B" w:rsidRPr="00B05EDD" w:rsidRDefault="00B4555B" w:rsidP="009553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EDUCAŢIA PENTRU TIMPUL LIBER</w:t>
            </w:r>
          </w:p>
        </w:tc>
      </w:tr>
      <w:tr w:rsidR="004F7F49" w:rsidRPr="00B05EDD" w:rsidTr="00955338">
        <w:tc>
          <w:tcPr>
            <w:tcW w:w="817" w:type="dxa"/>
          </w:tcPr>
          <w:p w:rsidR="00B4555B" w:rsidRPr="00B05EDD" w:rsidRDefault="00B4555B" w:rsidP="009553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88" w:type="dxa"/>
          </w:tcPr>
          <w:p w:rsidR="00B4555B" w:rsidRPr="00B05EDD" w:rsidRDefault="00B4555B" w:rsidP="009553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SĂPTĂMÂNA ALTFEL CU ASOCIAȚIA ”MĂCINII MEI DE PIATRĂ”</w:t>
            </w:r>
          </w:p>
          <w:p w:rsidR="00B4555B" w:rsidRPr="00B05EDD" w:rsidRDefault="00B4555B" w:rsidP="009553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Deplasare la Măcin  Jud.Tulcea.</w:t>
            </w:r>
          </w:p>
          <w:p w:rsidR="00B4555B" w:rsidRPr="00B05EDD" w:rsidRDefault="00B4555B" w:rsidP="009553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Întâlnirea cu ghidul Asociației” MĂCINII MEI DE PIATRĂ” și deplasarea la padocul de cai aparținând </w:t>
            </w: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hyperlink r:id="rId12" w:tooltip="Parcul Național Munții Măcinului" w:history="1">
              <w:r w:rsidRPr="00B05EDD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arcului Național Munții Măcinului</w:t>
              </w:r>
            </w:hyperlink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din localitatea Cerna </w:t>
            </w: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Jud.Tulcea.</w:t>
            </w:r>
          </w:p>
          <w:p w:rsidR="00B4555B" w:rsidRPr="00B05EDD" w:rsidRDefault="00B4555B" w:rsidP="009553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lastRenderedPageBreak/>
              <w:t>Vizitarea lacului antropic IACOBDEAL</w:t>
            </w:r>
          </w:p>
          <w:p w:rsidR="00B4555B" w:rsidRPr="00B05EDD" w:rsidRDefault="00B4555B" w:rsidP="009553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Vizitarea sitului Cetății Troesmis</w:t>
            </w:r>
          </w:p>
          <w:p w:rsidR="00B4555B" w:rsidRPr="00B05EDD" w:rsidRDefault="00B4555B" w:rsidP="009553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Masa de prânz la Popas Laura</w:t>
            </w:r>
          </w:p>
          <w:p w:rsidR="00B4555B" w:rsidRPr="00B05EDD" w:rsidRDefault="00B4555B" w:rsidP="009553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Vizitarea Centrului de Informare și Vizitare al </w:t>
            </w: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hyperlink r:id="rId13" w:tooltip="Parcul Național Munții Măcinului" w:history="1">
              <w:r w:rsidRPr="00B05EDD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arcului Național Munții Măcinului</w:t>
              </w:r>
            </w:hyperlink>
          </w:p>
          <w:p w:rsidR="00B4555B" w:rsidRPr="00B05EDD" w:rsidRDefault="00B4555B" w:rsidP="009553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Drumeție pe traseul Poveștile Măcinului</w:t>
            </w:r>
          </w:p>
          <w:p w:rsidR="00B4555B" w:rsidRPr="00B05EDD" w:rsidRDefault="00B4555B" w:rsidP="009553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Deplasare la Brăila</w:t>
            </w:r>
          </w:p>
        </w:tc>
        <w:tc>
          <w:tcPr>
            <w:tcW w:w="2135" w:type="dxa"/>
          </w:tcPr>
          <w:p w:rsidR="00B4555B" w:rsidRPr="00B05EDD" w:rsidRDefault="00B4555B" w:rsidP="009553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17.  04. 2019</w:t>
            </w:r>
          </w:p>
        </w:tc>
        <w:tc>
          <w:tcPr>
            <w:tcW w:w="2551" w:type="dxa"/>
            <w:gridSpan w:val="2"/>
          </w:tcPr>
          <w:p w:rsidR="00B4555B" w:rsidRPr="00B05EDD" w:rsidRDefault="00B4555B" w:rsidP="009553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55B" w:rsidRPr="00B05EDD" w:rsidRDefault="00B4555B" w:rsidP="009553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7,00 – 8,00  (1 oră)</w:t>
            </w:r>
          </w:p>
          <w:p w:rsidR="00B4555B" w:rsidRPr="00B05EDD" w:rsidRDefault="00B4555B" w:rsidP="009553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8,00–10,30 (2,30 ore)</w:t>
            </w:r>
          </w:p>
          <w:p w:rsidR="00B4555B" w:rsidRPr="00B05EDD" w:rsidRDefault="00B4555B" w:rsidP="009553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55B" w:rsidRPr="00B05EDD" w:rsidRDefault="00B4555B" w:rsidP="009553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55B" w:rsidRPr="00B05EDD" w:rsidRDefault="00B4555B" w:rsidP="009553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10,30– 11,30  (1 oră)</w:t>
            </w:r>
          </w:p>
          <w:p w:rsidR="00B4555B" w:rsidRPr="00B05EDD" w:rsidRDefault="00B4555B" w:rsidP="009553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11,30– 12,30  (1 oră)</w:t>
            </w:r>
          </w:p>
          <w:p w:rsidR="00B4555B" w:rsidRPr="00B05EDD" w:rsidRDefault="00B4555B" w:rsidP="009553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12,30– 13,30  (1 oră)</w:t>
            </w:r>
          </w:p>
          <w:p w:rsidR="00B4555B" w:rsidRPr="00B05EDD" w:rsidRDefault="00B4555B" w:rsidP="009553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13,30– 14,30  (1 oră)</w:t>
            </w:r>
          </w:p>
          <w:p w:rsidR="00B4555B" w:rsidRPr="00B05EDD" w:rsidRDefault="00B4555B" w:rsidP="009553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55B" w:rsidRPr="00B05EDD" w:rsidRDefault="00B4555B" w:rsidP="009553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14,30– 19,00  (4,30 ore)</w:t>
            </w:r>
          </w:p>
          <w:p w:rsidR="00B4555B" w:rsidRPr="00B05EDD" w:rsidRDefault="00B4555B" w:rsidP="009553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19,00– 20,00  (1 oră)</w:t>
            </w:r>
          </w:p>
        </w:tc>
        <w:tc>
          <w:tcPr>
            <w:tcW w:w="1901" w:type="dxa"/>
          </w:tcPr>
          <w:p w:rsidR="00B4555B" w:rsidRPr="00B05EDD" w:rsidRDefault="00B4555B" w:rsidP="009553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7F49" w:rsidRPr="00B05EDD" w:rsidTr="00955338">
        <w:tc>
          <w:tcPr>
            <w:tcW w:w="817" w:type="dxa"/>
          </w:tcPr>
          <w:p w:rsidR="00B4555B" w:rsidRPr="00B05EDD" w:rsidRDefault="00B4555B" w:rsidP="009553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55B" w:rsidRPr="00B05EDD" w:rsidRDefault="00B4555B" w:rsidP="009553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55B" w:rsidRPr="00B05EDD" w:rsidRDefault="00B4555B" w:rsidP="009553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55B" w:rsidRPr="00B05EDD" w:rsidRDefault="00B4555B" w:rsidP="009553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55B" w:rsidRPr="00B05EDD" w:rsidRDefault="00B4555B" w:rsidP="009553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88" w:type="dxa"/>
          </w:tcPr>
          <w:p w:rsidR="00B4555B" w:rsidRPr="00B05EDD" w:rsidRDefault="00B4555B" w:rsidP="009553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B4555B" w:rsidRPr="00B05EDD" w:rsidRDefault="00B4555B" w:rsidP="009553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B4555B" w:rsidRPr="00B05EDD" w:rsidRDefault="00B4555B" w:rsidP="009553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B4555B" w:rsidRPr="00B05EDD" w:rsidRDefault="00B4555B" w:rsidP="009553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B4555B" w:rsidRPr="00B05EDD" w:rsidRDefault="00B4555B" w:rsidP="009553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Să recunoască „jocul” ca o activitate distractivă.</w:t>
            </w:r>
          </w:p>
          <w:p w:rsidR="00B4555B" w:rsidRPr="00B05EDD" w:rsidRDefault="00B4555B" w:rsidP="009553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Jocuri – cântece ( Deplasare în localitatea Albina jud. Brăila)</w:t>
            </w:r>
          </w:p>
        </w:tc>
        <w:tc>
          <w:tcPr>
            <w:tcW w:w="2135" w:type="dxa"/>
          </w:tcPr>
          <w:p w:rsidR="00B4555B" w:rsidRPr="00B05EDD" w:rsidRDefault="00B4555B" w:rsidP="009553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55B" w:rsidRPr="00B05EDD" w:rsidRDefault="00B4555B" w:rsidP="009553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55B" w:rsidRPr="00B05EDD" w:rsidRDefault="00B4555B" w:rsidP="009553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55B" w:rsidRPr="00B05EDD" w:rsidRDefault="00B4555B" w:rsidP="009553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55B" w:rsidRPr="00B05EDD" w:rsidRDefault="00B4555B" w:rsidP="009553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18.  04. 2019</w:t>
            </w:r>
          </w:p>
        </w:tc>
        <w:tc>
          <w:tcPr>
            <w:tcW w:w="2551" w:type="dxa"/>
            <w:gridSpan w:val="2"/>
          </w:tcPr>
          <w:p w:rsidR="00B4555B" w:rsidRPr="00B05EDD" w:rsidRDefault="00B4555B" w:rsidP="009553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55B" w:rsidRPr="00B05EDD" w:rsidRDefault="00B4555B" w:rsidP="009553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55B" w:rsidRPr="00B05EDD" w:rsidRDefault="00B4555B" w:rsidP="009553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55B" w:rsidRPr="00B05EDD" w:rsidRDefault="00B4555B" w:rsidP="009553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55B" w:rsidRPr="00B05EDD" w:rsidRDefault="00B4555B" w:rsidP="009553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9 -15  (6 ore)</w:t>
            </w:r>
          </w:p>
        </w:tc>
        <w:tc>
          <w:tcPr>
            <w:tcW w:w="1901" w:type="dxa"/>
          </w:tcPr>
          <w:p w:rsidR="00B4555B" w:rsidRPr="00B05EDD" w:rsidRDefault="00B4555B" w:rsidP="009553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555B" w:rsidRPr="00B05EDD" w:rsidTr="00955338">
        <w:tc>
          <w:tcPr>
            <w:tcW w:w="10740" w:type="dxa"/>
            <w:gridSpan w:val="3"/>
          </w:tcPr>
          <w:p w:rsidR="00B4555B" w:rsidRPr="00B05EDD" w:rsidRDefault="00B4555B" w:rsidP="009553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55B" w:rsidRPr="00B05EDD" w:rsidRDefault="00B4555B" w:rsidP="009553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TOTAL ORE:</w:t>
            </w:r>
          </w:p>
          <w:p w:rsidR="00B4555B" w:rsidRPr="00B05EDD" w:rsidRDefault="00B4555B" w:rsidP="009553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4555B" w:rsidRPr="00B05EDD" w:rsidRDefault="00B4555B" w:rsidP="009553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55B" w:rsidRPr="00B05EDD" w:rsidRDefault="00B4555B" w:rsidP="009553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ore</w:t>
            </w:r>
          </w:p>
        </w:tc>
        <w:tc>
          <w:tcPr>
            <w:tcW w:w="1901" w:type="dxa"/>
          </w:tcPr>
          <w:p w:rsidR="00B4555B" w:rsidRPr="00B05EDD" w:rsidRDefault="00B4555B" w:rsidP="009553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4555B" w:rsidRPr="00B05EDD" w:rsidRDefault="00B4555B" w:rsidP="00B4555B">
      <w:pP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B4555B" w:rsidRPr="00B05EDD" w:rsidRDefault="00B4555B" w:rsidP="00B81400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4555B" w:rsidRPr="00B05EDD" w:rsidRDefault="00B4555B" w:rsidP="00B81400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4555B" w:rsidRPr="00B05EDD" w:rsidRDefault="00B4555B" w:rsidP="00B81400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D5B00" w:rsidRPr="00B05EDD" w:rsidRDefault="00ED5B00" w:rsidP="00ED5B0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B05ED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lastRenderedPageBreak/>
        <w:t>Clasa : a XII-a B</w:t>
      </w:r>
    </w:p>
    <w:p w:rsidR="00ED5B00" w:rsidRPr="00B05EDD" w:rsidRDefault="00ED5B00" w:rsidP="00ED5B0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B05ED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Diriginte : Gâscă Valentina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1758"/>
        <w:gridCol w:w="3033"/>
        <w:gridCol w:w="2160"/>
        <w:gridCol w:w="2224"/>
      </w:tblGrid>
      <w:tr w:rsidR="004F7F49" w:rsidRPr="00B05EDD" w:rsidTr="00ED5B00">
        <w:tc>
          <w:tcPr>
            <w:tcW w:w="1297" w:type="dxa"/>
          </w:tcPr>
          <w:p w:rsidR="00ED5B00" w:rsidRPr="00B05EDD" w:rsidRDefault="00ED5B00" w:rsidP="00ED5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DATA</w:t>
            </w:r>
          </w:p>
        </w:tc>
        <w:tc>
          <w:tcPr>
            <w:tcW w:w="1788" w:type="dxa"/>
          </w:tcPr>
          <w:p w:rsidR="00ED5B00" w:rsidRPr="00B05EDD" w:rsidRDefault="00ED5B00" w:rsidP="00ED5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INTERVALUL ORAR</w:t>
            </w:r>
          </w:p>
        </w:tc>
        <w:tc>
          <w:tcPr>
            <w:tcW w:w="4880" w:type="dxa"/>
          </w:tcPr>
          <w:p w:rsidR="00ED5B00" w:rsidRPr="00B05EDD" w:rsidRDefault="00ED5B00" w:rsidP="00ED5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TEMA ACTIVITĂȚII</w:t>
            </w:r>
          </w:p>
        </w:tc>
        <w:tc>
          <w:tcPr>
            <w:tcW w:w="2603" w:type="dxa"/>
          </w:tcPr>
          <w:p w:rsidR="00ED5B00" w:rsidRPr="00B05EDD" w:rsidRDefault="00ED5B00" w:rsidP="00ED5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RESPONSABIL</w:t>
            </w:r>
          </w:p>
        </w:tc>
        <w:tc>
          <w:tcPr>
            <w:tcW w:w="2608" w:type="dxa"/>
          </w:tcPr>
          <w:p w:rsidR="00ED5B00" w:rsidRPr="00B05EDD" w:rsidRDefault="00ED5B00" w:rsidP="00ED5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LOCUL DESFĂȘURĂRII</w:t>
            </w:r>
          </w:p>
        </w:tc>
      </w:tr>
      <w:tr w:rsidR="004F7F49" w:rsidRPr="00B05EDD" w:rsidTr="00ED5B00">
        <w:tc>
          <w:tcPr>
            <w:tcW w:w="1297" w:type="dxa"/>
          </w:tcPr>
          <w:p w:rsidR="00ED5B00" w:rsidRPr="00B05EDD" w:rsidRDefault="00ED5B00" w:rsidP="00ED5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15.04.2019</w:t>
            </w:r>
          </w:p>
        </w:tc>
        <w:tc>
          <w:tcPr>
            <w:tcW w:w="1788" w:type="dxa"/>
          </w:tcPr>
          <w:p w:rsidR="00ED5B00" w:rsidRPr="00B05EDD" w:rsidRDefault="00ED5B00" w:rsidP="00ED5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10-13</w:t>
            </w:r>
          </w:p>
        </w:tc>
        <w:tc>
          <w:tcPr>
            <w:tcW w:w="4880" w:type="dxa"/>
          </w:tcPr>
          <w:p w:rsidR="00ED5B00" w:rsidRPr="00B05EDD" w:rsidRDefault="00ED5B00" w:rsidP="00ED5B0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 xml:space="preserve">Vizionare film </w:t>
            </w:r>
          </w:p>
          <w:p w:rsidR="00ED5B00" w:rsidRPr="00B05EDD" w:rsidRDefault="00ED5B00" w:rsidP="00ED5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>Cinema City Brăila</w:t>
            </w:r>
          </w:p>
        </w:tc>
        <w:tc>
          <w:tcPr>
            <w:tcW w:w="2603" w:type="dxa"/>
          </w:tcPr>
          <w:p w:rsidR="00ED5B00" w:rsidRPr="00B05EDD" w:rsidRDefault="00ED5B00" w:rsidP="00ED5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Gâscă Valentina</w:t>
            </w:r>
          </w:p>
        </w:tc>
        <w:tc>
          <w:tcPr>
            <w:tcW w:w="2608" w:type="dxa"/>
          </w:tcPr>
          <w:p w:rsidR="00ED5B00" w:rsidRPr="00B05EDD" w:rsidRDefault="00ED5B00" w:rsidP="00ED5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Braila Mall</w:t>
            </w:r>
          </w:p>
        </w:tc>
      </w:tr>
      <w:tr w:rsidR="004F7F49" w:rsidRPr="00B05EDD" w:rsidTr="00ED5B00">
        <w:trPr>
          <w:trHeight w:val="345"/>
        </w:trPr>
        <w:tc>
          <w:tcPr>
            <w:tcW w:w="1297" w:type="dxa"/>
            <w:vMerge w:val="restart"/>
          </w:tcPr>
          <w:p w:rsidR="00ED5B00" w:rsidRPr="00B05EDD" w:rsidRDefault="00ED5B00" w:rsidP="00ED5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16.04.2019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ED5B00" w:rsidRPr="00B05EDD" w:rsidRDefault="00ED5B00" w:rsidP="00ED5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10-18</w:t>
            </w:r>
          </w:p>
        </w:tc>
        <w:tc>
          <w:tcPr>
            <w:tcW w:w="4880" w:type="dxa"/>
            <w:tcBorders>
              <w:bottom w:val="single" w:sz="4" w:space="0" w:color="auto"/>
            </w:tcBorders>
          </w:tcPr>
          <w:p w:rsidR="00ED5B00" w:rsidRPr="00B05EDD" w:rsidRDefault="00ED5B00" w:rsidP="00ED5B0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 xml:space="preserve">Excursie </w:t>
            </w:r>
          </w:p>
          <w:p w:rsidR="00ED5B00" w:rsidRPr="00B05EDD" w:rsidRDefault="00ED5B00" w:rsidP="00ED5B0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>Complexul Muzeal Științele Naturii</w:t>
            </w:r>
          </w:p>
        </w:tc>
        <w:tc>
          <w:tcPr>
            <w:tcW w:w="2603" w:type="dxa"/>
            <w:tcBorders>
              <w:bottom w:val="single" w:sz="4" w:space="0" w:color="auto"/>
            </w:tcBorders>
          </w:tcPr>
          <w:p w:rsidR="00ED5B00" w:rsidRPr="00B05EDD" w:rsidRDefault="00ED5B00" w:rsidP="00ED5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Volcu Elisabeta</w:t>
            </w:r>
          </w:p>
          <w:p w:rsidR="00ED5B00" w:rsidRPr="00B05EDD" w:rsidRDefault="00ED5B00" w:rsidP="00ED5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Grigore Ioana</w:t>
            </w:r>
          </w:p>
          <w:p w:rsidR="00ED5B00" w:rsidRPr="00B05EDD" w:rsidRDefault="00ED5B00" w:rsidP="00ED5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Iancu Raluca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ED5B00" w:rsidRPr="00B05EDD" w:rsidRDefault="00ED5B00" w:rsidP="00ED5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Galați</w:t>
            </w:r>
          </w:p>
        </w:tc>
      </w:tr>
      <w:tr w:rsidR="004F7F49" w:rsidRPr="00B05EDD" w:rsidTr="00ED5B00">
        <w:trPr>
          <w:trHeight w:val="195"/>
        </w:trPr>
        <w:tc>
          <w:tcPr>
            <w:tcW w:w="1297" w:type="dxa"/>
            <w:vMerge/>
          </w:tcPr>
          <w:p w:rsidR="00ED5B00" w:rsidRPr="00B05EDD" w:rsidRDefault="00ED5B00" w:rsidP="00ED5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ED5B00" w:rsidRPr="00B05EDD" w:rsidRDefault="00ED5B00" w:rsidP="00ED5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9-13</w:t>
            </w:r>
          </w:p>
        </w:tc>
        <w:tc>
          <w:tcPr>
            <w:tcW w:w="4880" w:type="dxa"/>
            <w:tcBorders>
              <w:top w:val="single" w:sz="4" w:space="0" w:color="auto"/>
            </w:tcBorders>
          </w:tcPr>
          <w:p w:rsidR="00ED5B00" w:rsidRPr="00B05EDD" w:rsidRDefault="00ED5B00" w:rsidP="00ED5B0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>La peisaj</w:t>
            </w:r>
          </w:p>
        </w:tc>
        <w:tc>
          <w:tcPr>
            <w:tcW w:w="2603" w:type="dxa"/>
            <w:tcBorders>
              <w:top w:val="single" w:sz="4" w:space="0" w:color="auto"/>
            </w:tcBorders>
          </w:tcPr>
          <w:p w:rsidR="00ED5B00" w:rsidRPr="00B05EDD" w:rsidRDefault="00ED5B00" w:rsidP="00ED5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Constantinescu Nela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ED5B00" w:rsidRPr="00B05EDD" w:rsidRDefault="00ED5B00" w:rsidP="00ED5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Atelier</w:t>
            </w:r>
          </w:p>
        </w:tc>
      </w:tr>
      <w:tr w:rsidR="004F7F49" w:rsidRPr="00B05EDD" w:rsidTr="00ED5B00">
        <w:trPr>
          <w:trHeight w:val="300"/>
        </w:trPr>
        <w:tc>
          <w:tcPr>
            <w:tcW w:w="1297" w:type="dxa"/>
            <w:vMerge w:val="restart"/>
          </w:tcPr>
          <w:p w:rsidR="00ED5B00" w:rsidRPr="00B05EDD" w:rsidRDefault="00ED5B00" w:rsidP="00ED5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17.05.2019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ED5B00" w:rsidRPr="00B05EDD" w:rsidRDefault="00ED5B00" w:rsidP="00ED5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9-13</w:t>
            </w:r>
          </w:p>
        </w:tc>
        <w:tc>
          <w:tcPr>
            <w:tcW w:w="4880" w:type="dxa"/>
            <w:tcBorders>
              <w:bottom w:val="single" w:sz="4" w:space="0" w:color="auto"/>
            </w:tcBorders>
          </w:tcPr>
          <w:p w:rsidR="00ED5B00" w:rsidRPr="00B05EDD" w:rsidRDefault="00ED5B00" w:rsidP="00ED5B0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>Descoperă orașul pas cu pas</w:t>
            </w:r>
          </w:p>
        </w:tc>
        <w:tc>
          <w:tcPr>
            <w:tcW w:w="2603" w:type="dxa"/>
            <w:tcBorders>
              <w:bottom w:val="single" w:sz="4" w:space="0" w:color="auto"/>
            </w:tcBorders>
          </w:tcPr>
          <w:p w:rsidR="00ED5B00" w:rsidRPr="00B05EDD" w:rsidRDefault="00ED5B00" w:rsidP="00ED5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Gâscă Valentina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ED5B00" w:rsidRPr="00B05EDD" w:rsidRDefault="00ED5B00" w:rsidP="00ED5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Orașul Brăila</w:t>
            </w:r>
          </w:p>
        </w:tc>
      </w:tr>
      <w:tr w:rsidR="004F7F49" w:rsidRPr="00B05EDD" w:rsidTr="00ED5B00">
        <w:trPr>
          <w:trHeight w:val="240"/>
        </w:trPr>
        <w:tc>
          <w:tcPr>
            <w:tcW w:w="1297" w:type="dxa"/>
            <w:vMerge/>
          </w:tcPr>
          <w:p w:rsidR="00ED5B00" w:rsidRPr="00B05EDD" w:rsidRDefault="00ED5B00" w:rsidP="00ED5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ED5B00" w:rsidRPr="00B05EDD" w:rsidRDefault="00ED5B00" w:rsidP="00ED5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9-13</w:t>
            </w:r>
          </w:p>
        </w:tc>
        <w:tc>
          <w:tcPr>
            <w:tcW w:w="4880" w:type="dxa"/>
            <w:tcBorders>
              <w:top w:val="single" w:sz="4" w:space="0" w:color="auto"/>
            </w:tcBorders>
          </w:tcPr>
          <w:p w:rsidR="00ED5B00" w:rsidRPr="00B05EDD" w:rsidRDefault="00ED5B00" w:rsidP="00ED5B0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>Studiu atelier</w:t>
            </w:r>
          </w:p>
        </w:tc>
        <w:tc>
          <w:tcPr>
            <w:tcW w:w="2603" w:type="dxa"/>
            <w:tcBorders>
              <w:top w:val="single" w:sz="4" w:space="0" w:color="auto"/>
            </w:tcBorders>
          </w:tcPr>
          <w:p w:rsidR="00ED5B00" w:rsidRPr="00B05EDD" w:rsidRDefault="00ED5B00" w:rsidP="00ED5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Constantinescu Nela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ED5B00" w:rsidRPr="00B05EDD" w:rsidRDefault="00ED5B00" w:rsidP="00ED5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Atelier</w:t>
            </w:r>
          </w:p>
        </w:tc>
      </w:tr>
      <w:tr w:rsidR="004F7F49" w:rsidRPr="00B05EDD" w:rsidTr="00ED5B00">
        <w:tc>
          <w:tcPr>
            <w:tcW w:w="1297" w:type="dxa"/>
          </w:tcPr>
          <w:p w:rsidR="00ED5B00" w:rsidRPr="00B05EDD" w:rsidRDefault="00ED5B00" w:rsidP="00ED5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18.04.2019</w:t>
            </w:r>
          </w:p>
          <w:p w:rsidR="00ED5B00" w:rsidRPr="00B05EDD" w:rsidRDefault="00ED5B00" w:rsidP="00ED5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19.04.2019</w:t>
            </w:r>
          </w:p>
        </w:tc>
        <w:tc>
          <w:tcPr>
            <w:tcW w:w="1788" w:type="dxa"/>
          </w:tcPr>
          <w:p w:rsidR="00ED5B00" w:rsidRPr="00B05EDD" w:rsidRDefault="00ED5B00" w:rsidP="00ED5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joi,7.00-vineri,22.30</w:t>
            </w:r>
          </w:p>
        </w:tc>
        <w:tc>
          <w:tcPr>
            <w:tcW w:w="4880" w:type="dxa"/>
          </w:tcPr>
          <w:p w:rsidR="00ED5B00" w:rsidRPr="00B05EDD" w:rsidRDefault="00ED5B00" w:rsidP="00ED5B0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>Repere culturale și naturale în Brașov</w:t>
            </w:r>
          </w:p>
        </w:tc>
        <w:tc>
          <w:tcPr>
            <w:tcW w:w="2603" w:type="dxa"/>
          </w:tcPr>
          <w:p w:rsidR="00ED5B00" w:rsidRPr="00B05EDD" w:rsidRDefault="00ED5B00" w:rsidP="00ED5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Gâscă Valentina</w:t>
            </w:r>
          </w:p>
        </w:tc>
        <w:tc>
          <w:tcPr>
            <w:tcW w:w="2608" w:type="dxa"/>
          </w:tcPr>
          <w:p w:rsidR="00ED5B00" w:rsidRPr="00B05EDD" w:rsidRDefault="00ED5B00" w:rsidP="00ED5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Brașov (13 elevi)</w:t>
            </w:r>
          </w:p>
        </w:tc>
      </w:tr>
      <w:tr w:rsidR="00ED5B00" w:rsidRPr="00B05EDD" w:rsidTr="00ED5B00">
        <w:tc>
          <w:tcPr>
            <w:tcW w:w="1297" w:type="dxa"/>
          </w:tcPr>
          <w:p w:rsidR="00ED5B00" w:rsidRPr="00B05EDD" w:rsidRDefault="00ED5B00" w:rsidP="00ED5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19.04.2019</w:t>
            </w:r>
          </w:p>
        </w:tc>
        <w:tc>
          <w:tcPr>
            <w:tcW w:w="1788" w:type="dxa"/>
          </w:tcPr>
          <w:p w:rsidR="00ED5B00" w:rsidRPr="00B05EDD" w:rsidRDefault="00ED5B00" w:rsidP="00ED5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9-12</w:t>
            </w:r>
          </w:p>
        </w:tc>
        <w:tc>
          <w:tcPr>
            <w:tcW w:w="4880" w:type="dxa"/>
          </w:tcPr>
          <w:p w:rsidR="00ED5B00" w:rsidRPr="00B05EDD" w:rsidRDefault="00ED5B00" w:rsidP="00ED5B0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>Logica distractivă</w:t>
            </w:r>
          </w:p>
        </w:tc>
        <w:tc>
          <w:tcPr>
            <w:tcW w:w="2603" w:type="dxa"/>
          </w:tcPr>
          <w:p w:rsidR="00ED5B00" w:rsidRPr="00B05EDD" w:rsidRDefault="00ED5B00" w:rsidP="00ED5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Voinea</w:t>
            </w:r>
          </w:p>
        </w:tc>
        <w:tc>
          <w:tcPr>
            <w:tcW w:w="2608" w:type="dxa"/>
          </w:tcPr>
          <w:p w:rsidR="00ED5B00" w:rsidRPr="00B05EDD" w:rsidRDefault="00ED5B00" w:rsidP="00ED5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Sala de clasă</w:t>
            </w:r>
          </w:p>
        </w:tc>
      </w:tr>
    </w:tbl>
    <w:p w:rsidR="00ED5B00" w:rsidRPr="00B05EDD" w:rsidRDefault="00ED5B00" w:rsidP="00ED5B0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ED5B00" w:rsidRPr="00B05EDD" w:rsidRDefault="00ED5B00" w:rsidP="00B81400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D5B00" w:rsidRPr="00B05EDD" w:rsidRDefault="00ED5B00" w:rsidP="00B81400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81400" w:rsidRPr="00B05EDD" w:rsidRDefault="00B81400" w:rsidP="00B81400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</w:pPr>
      <w:r w:rsidRPr="00B05E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  <w:t>Clasa a XII-a C, Arte Ambientale si Design</w:t>
      </w:r>
    </w:p>
    <w:p w:rsidR="00B81400" w:rsidRPr="00B05EDD" w:rsidRDefault="00B81400" w:rsidP="00B81400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</w:pPr>
      <w:r w:rsidRPr="00B05E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  <w:t>Diriginte, profesor Veronica Georgiana Avram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0"/>
        <w:gridCol w:w="1469"/>
        <w:gridCol w:w="3643"/>
        <w:gridCol w:w="1892"/>
        <w:gridCol w:w="1997"/>
      </w:tblGrid>
      <w:tr w:rsidR="004F7F49" w:rsidRPr="00B05EDD" w:rsidTr="00ED5B00">
        <w:tc>
          <w:tcPr>
            <w:tcW w:w="1854" w:type="dxa"/>
          </w:tcPr>
          <w:p w:rsidR="00B81400" w:rsidRPr="00B05EDD" w:rsidRDefault="00B81400" w:rsidP="00B81400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Ziua</w:t>
            </w:r>
          </w:p>
        </w:tc>
        <w:tc>
          <w:tcPr>
            <w:tcW w:w="1854" w:type="dxa"/>
          </w:tcPr>
          <w:p w:rsidR="00B81400" w:rsidRPr="00B05EDD" w:rsidRDefault="00B81400" w:rsidP="00B81400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DATA/ INTERVAL ORAR</w:t>
            </w:r>
          </w:p>
        </w:tc>
        <w:tc>
          <w:tcPr>
            <w:tcW w:w="1856" w:type="dxa"/>
          </w:tcPr>
          <w:p w:rsidR="00B81400" w:rsidRPr="00B05EDD" w:rsidRDefault="00B81400" w:rsidP="00B81400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TEMA ACTIVITĂȚII</w:t>
            </w:r>
          </w:p>
        </w:tc>
        <w:tc>
          <w:tcPr>
            <w:tcW w:w="1857" w:type="dxa"/>
          </w:tcPr>
          <w:p w:rsidR="00B81400" w:rsidRPr="00B05EDD" w:rsidRDefault="00B81400" w:rsidP="00B81400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RESPONSABIL</w:t>
            </w:r>
          </w:p>
        </w:tc>
        <w:tc>
          <w:tcPr>
            <w:tcW w:w="1867" w:type="dxa"/>
          </w:tcPr>
          <w:p w:rsidR="00B81400" w:rsidRPr="00B05EDD" w:rsidRDefault="00B81400" w:rsidP="00B81400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LOCUL DESFĂȘURĂRII</w:t>
            </w:r>
          </w:p>
        </w:tc>
      </w:tr>
      <w:tr w:rsidR="004F7F49" w:rsidRPr="00B05EDD" w:rsidTr="00ED5B00">
        <w:tc>
          <w:tcPr>
            <w:tcW w:w="1854" w:type="dxa"/>
          </w:tcPr>
          <w:p w:rsidR="00B81400" w:rsidRPr="00B05EDD" w:rsidRDefault="00B81400" w:rsidP="00B81400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LUNI</w:t>
            </w:r>
          </w:p>
        </w:tc>
        <w:tc>
          <w:tcPr>
            <w:tcW w:w="1854" w:type="dxa"/>
          </w:tcPr>
          <w:p w:rsidR="00B81400" w:rsidRPr="00B05EDD" w:rsidRDefault="00B81400" w:rsidP="00B81400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9-13</w:t>
            </w:r>
          </w:p>
          <w:p w:rsidR="00B81400" w:rsidRPr="00B05EDD" w:rsidRDefault="00B81400" w:rsidP="00B81400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15.04 .2019</w:t>
            </w:r>
          </w:p>
        </w:tc>
        <w:tc>
          <w:tcPr>
            <w:tcW w:w="1856" w:type="dxa"/>
          </w:tcPr>
          <w:p w:rsidR="00B81400" w:rsidRPr="00B05EDD" w:rsidRDefault="00B81400" w:rsidP="00B81400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Vizita la MALL Braila</w:t>
            </w:r>
          </w:p>
        </w:tc>
        <w:tc>
          <w:tcPr>
            <w:tcW w:w="1857" w:type="dxa"/>
          </w:tcPr>
          <w:p w:rsidR="00B81400" w:rsidRPr="00B05EDD" w:rsidRDefault="00B81400" w:rsidP="00B81400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Prof. Veronica Georgiana Avram</w:t>
            </w:r>
          </w:p>
        </w:tc>
        <w:tc>
          <w:tcPr>
            <w:tcW w:w="1867" w:type="dxa"/>
          </w:tcPr>
          <w:p w:rsidR="00B81400" w:rsidRPr="00B05EDD" w:rsidRDefault="00B81400" w:rsidP="00B81400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Mall Braila</w:t>
            </w:r>
          </w:p>
        </w:tc>
      </w:tr>
      <w:tr w:rsidR="004F7F49" w:rsidRPr="00B05EDD" w:rsidTr="00ED5B00">
        <w:tc>
          <w:tcPr>
            <w:tcW w:w="1854" w:type="dxa"/>
          </w:tcPr>
          <w:p w:rsidR="00B81400" w:rsidRPr="00B05EDD" w:rsidRDefault="00B81400" w:rsidP="00B81400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MARȚI</w:t>
            </w:r>
          </w:p>
        </w:tc>
        <w:tc>
          <w:tcPr>
            <w:tcW w:w="1854" w:type="dxa"/>
          </w:tcPr>
          <w:p w:rsidR="00B81400" w:rsidRPr="00B05EDD" w:rsidRDefault="00B81400" w:rsidP="00B81400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9-14</w:t>
            </w:r>
          </w:p>
          <w:p w:rsidR="00B81400" w:rsidRPr="00B05EDD" w:rsidRDefault="00B81400" w:rsidP="00B81400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16.04.2019</w:t>
            </w:r>
          </w:p>
          <w:p w:rsidR="00B81400" w:rsidRPr="00B05EDD" w:rsidRDefault="00B81400" w:rsidP="00B81400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56" w:type="dxa"/>
          </w:tcPr>
          <w:p w:rsidR="00B81400" w:rsidRPr="00B05EDD" w:rsidRDefault="00B81400" w:rsidP="00B81400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Activitati in aerliber;vizitareaCaseiMemoriale “PanaitIstrati”</w:t>
            </w:r>
          </w:p>
        </w:tc>
        <w:tc>
          <w:tcPr>
            <w:tcW w:w="1857" w:type="dxa"/>
          </w:tcPr>
          <w:p w:rsidR="00B81400" w:rsidRPr="00B05EDD" w:rsidRDefault="00B81400" w:rsidP="00B81400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Prof. Veronica Georgiana Avram</w:t>
            </w:r>
          </w:p>
          <w:p w:rsidR="00B81400" w:rsidRPr="00B05EDD" w:rsidRDefault="00B81400" w:rsidP="00B81400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Prof. DascaluOvidiu</w:t>
            </w:r>
          </w:p>
        </w:tc>
        <w:tc>
          <w:tcPr>
            <w:tcW w:w="1867" w:type="dxa"/>
          </w:tcPr>
          <w:p w:rsidR="00B81400" w:rsidRPr="00B05EDD" w:rsidRDefault="00B81400" w:rsidP="00B81400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Gradina Mare, Braila</w:t>
            </w:r>
          </w:p>
        </w:tc>
      </w:tr>
      <w:tr w:rsidR="004F7F49" w:rsidRPr="00B05EDD" w:rsidTr="00ED5B00">
        <w:tc>
          <w:tcPr>
            <w:tcW w:w="1854" w:type="dxa"/>
          </w:tcPr>
          <w:p w:rsidR="00B81400" w:rsidRPr="00B05EDD" w:rsidRDefault="00B81400" w:rsidP="00B81400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MIERCURI</w:t>
            </w:r>
          </w:p>
        </w:tc>
        <w:tc>
          <w:tcPr>
            <w:tcW w:w="1854" w:type="dxa"/>
          </w:tcPr>
          <w:p w:rsidR="00B81400" w:rsidRPr="00B05EDD" w:rsidRDefault="00B81400" w:rsidP="00B81400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9-13</w:t>
            </w:r>
          </w:p>
          <w:p w:rsidR="00B81400" w:rsidRPr="00B05EDD" w:rsidRDefault="00B81400" w:rsidP="00B81400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17.04.2019</w:t>
            </w:r>
          </w:p>
        </w:tc>
        <w:tc>
          <w:tcPr>
            <w:tcW w:w="1856" w:type="dxa"/>
          </w:tcPr>
          <w:p w:rsidR="00B81400" w:rsidRPr="00B05EDD" w:rsidRDefault="00B81400" w:rsidP="00B81400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05E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ParculMonument,plimbare</w:t>
            </w:r>
          </w:p>
          <w:p w:rsidR="00B81400" w:rsidRPr="00B05EDD" w:rsidRDefault="00B81400" w:rsidP="00B81400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05E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Vizionari, auditii</w:t>
            </w:r>
          </w:p>
        </w:tc>
        <w:tc>
          <w:tcPr>
            <w:tcW w:w="1857" w:type="dxa"/>
          </w:tcPr>
          <w:p w:rsidR="00B81400" w:rsidRPr="00B05EDD" w:rsidRDefault="00B81400" w:rsidP="00B81400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Prof. Veronica Georgiana Avram</w:t>
            </w:r>
          </w:p>
        </w:tc>
        <w:tc>
          <w:tcPr>
            <w:tcW w:w="1867" w:type="dxa"/>
          </w:tcPr>
          <w:p w:rsidR="00B81400" w:rsidRPr="00B05EDD" w:rsidRDefault="00B81400" w:rsidP="00B81400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</w:pPr>
            <w:r w:rsidRPr="00B05E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Parcu</w:t>
            </w:r>
            <w:r w:rsidRPr="00B05E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  <w:t>l Monument</w:t>
            </w:r>
          </w:p>
          <w:p w:rsidR="00B81400" w:rsidRPr="00B05EDD" w:rsidRDefault="00B81400" w:rsidP="00B81400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</w:pPr>
            <w:r w:rsidRPr="00B05E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  <w:t>Braila</w:t>
            </w:r>
            <w:proofErr w:type="gramStart"/>
            <w:r w:rsidRPr="00B05E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  <w:t>,corpul</w:t>
            </w:r>
            <w:proofErr w:type="gramEnd"/>
            <w:r w:rsidRPr="00B05E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  <w:t xml:space="preserve"> C </w:t>
            </w:r>
            <w:r w:rsidRPr="00B05E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  <w:lastRenderedPageBreak/>
              <w:t>al Liceului de Arte</w:t>
            </w:r>
          </w:p>
        </w:tc>
      </w:tr>
      <w:tr w:rsidR="004F7F49" w:rsidRPr="00B05EDD" w:rsidTr="00ED5B00">
        <w:tc>
          <w:tcPr>
            <w:tcW w:w="1854" w:type="dxa"/>
          </w:tcPr>
          <w:p w:rsidR="00B81400" w:rsidRPr="00B05EDD" w:rsidRDefault="00B81400" w:rsidP="00B81400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JOI</w:t>
            </w:r>
          </w:p>
        </w:tc>
        <w:tc>
          <w:tcPr>
            <w:tcW w:w="1854" w:type="dxa"/>
          </w:tcPr>
          <w:p w:rsidR="00B81400" w:rsidRPr="00B05EDD" w:rsidRDefault="00B81400" w:rsidP="00B81400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9-14</w:t>
            </w:r>
          </w:p>
          <w:p w:rsidR="00B81400" w:rsidRPr="00B05EDD" w:rsidRDefault="00B81400" w:rsidP="00B81400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18.04.2019</w:t>
            </w:r>
          </w:p>
          <w:p w:rsidR="00B81400" w:rsidRPr="00B05EDD" w:rsidRDefault="00B81400" w:rsidP="00B81400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56" w:type="dxa"/>
          </w:tcPr>
          <w:p w:rsidR="00B81400" w:rsidRPr="00B05EDD" w:rsidRDefault="00B81400" w:rsidP="00B81400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Iesire in cadrufestiv</w:t>
            </w:r>
          </w:p>
        </w:tc>
        <w:tc>
          <w:tcPr>
            <w:tcW w:w="1857" w:type="dxa"/>
          </w:tcPr>
          <w:p w:rsidR="00B81400" w:rsidRPr="00B05EDD" w:rsidRDefault="00B81400" w:rsidP="00B81400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Prof. Veronica Georgiana Avram</w:t>
            </w:r>
          </w:p>
          <w:p w:rsidR="00B81400" w:rsidRPr="00B05EDD" w:rsidRDefault="00B81400" w:rsidP="00B81400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67" w:type="dxa"/>
          </w:tcPr>
          <w:p w:rsidR="00B81400" w:rsidRPr="00B05EDD" w:rsidRDefault="00B81400" w:rsidP="00B81400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Bella Italia, Braila</w:t>
            </w:r>
          </w:p>
        </w:tc>
      </w:tr>
      <w:tr w:rsidR="00B81400" w:rsidRPr="00B05EDD" w:rsidTr="00ED5B00">
        <w:tc>
          <w:tcPr>
            <w:tcW w:w="1854" w:type="dxa"/>
          </w:tcPr>
          <w:p w:rsidR="00B81400" w:rsidRPr="00B05EDD" w:rsidRDefault="00B81400" w:rsidP="00B81400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VINERI</w:t>
            </w:r>
          </w:p>
        </w:tc>
        <w:tc>
          <w:tcPr>
            <w:tcW w:w="1854" w:type="dxa"/>
          </w:tcPr>
          <w:p w:rsidR="00B81400" w:rsidRPr="00B05EDD" w:rsidRDefault="00B81400" w:rsidP="00B81400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10-12</w:t>
            </w:r>
          </w:p>
          <w:p w:rsidR="00B81400" w:rsidRPr="00B05EDD" w:rsidRDefault="00B81400" w:rsidP="00B81400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19.04.2019</w:t>
            </w:r>
          </w:p>
        </w:tc>
        <w:tc>
          <w:tcPr>
            <w:tcW w:w="1856" w:type="dxa"/>
          </w:tcPr>
          <w:p w:rsidR="00B81400" w:rsidRPr="00B05EDD" w:rsidRDefault="00B81400" w:rsidP="00B81400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PlimbarepeFaleza Braila</w:t>
            </w:r>
          </w:p>
        </w:tc>
        <w:tc>
          <w:tcPr>
            <w:tcW w:w="1857" w:type="dxa"/>
          </w:tcPr>
          <w:p w:rsidR="00B81400" w:rsidRPr="00B05EDD" w:rsidRDefault="00B81400" w:rsidP="00B81400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Prof. Veronica Georgiana Avram</w:t>
            </w:r>
          </w:p>
        </w:tc>
        <w:tc>
          <w:tcPr>
            <w:tcW w:w="1867" w:type="dxa"/>
          </w:tcPr>
          <w:p w:rsidR="00B81400" w:rsidRPr="00B05EDD" w:rsidRDefault="00B81400" w:rsidP="00B81400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Faleza Braila</w:t>
            </w:r>
          </w:p>
        </w:tc>
      </w:tr>
    </w:tbl>
    <w:p w:rsidR="00B81400" w:rsidRPr="00B05EDD" w:rsidRDefault="00B81400" w:rsidP="00B81400">
      <w:pP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B81400" w:rsidRPr="00B05EDD" w:rsidRDefault="00B81400" w:rsidP="00B81400">
      <w:pPr>
        <w:rPr>
          <w:rFonts w:ascii="Times New Roman" w:hAnsi="Times New Roman" w:cs="Times New Roman"/>
          <w:color w:val="000000" w:themeColor="text1"/>
        </w:rPr>
      </w:pPr>
    </w:p>
    <w:p w:rsidR="00B81400" w:rsidRPr="00B05EDD" w:rsidRDefault="00B81400" w:rsidP="00B8140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05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Clasa :</w:t>
      </w:r>
      <w:proofErr w:type="gramEnd"/>
      <w:r w:rsidRPr="00B05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81400" w:rsidRPr="00B05EDD" w:rsidRDefault="00B81400" w:rsidP="00B81400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05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Diriginte :</w:t>
      </w:r>
      <w:proofErr w:type="gramEnd"/>
      <w:r w:rsidRPr="00B05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IANCU RALUCA</w:t>
      </w:r>
    </w:p>
    <w:tbl>
      <w:tblPr>
        <w:tblW w:w="9358" w:type="dxa"/>
        <w:tblInd w:w="1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53"/>
        <w:gridCol w:w="1854"/>
        <w:gridCol w:w="1856"/>
        <w:gridCol w:w="1857"/>
        <w:gridCol w:w="1938"/>
      </w:tblGrid>
      <w:tr w:rsidR="004F7F49" w:rsidRPr="00B05EDD" w:rsidTr="00ED5B00">
        <w:trPr>
          <w:trHeight w:val="1"/>
        </w:trPr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81400" w:rsidRPr="00B05EDD" w:rsidRDefault="00B81400" w:rsidP="00ED5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1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81400" w:rsidRPr="00B05EDD" w:rsidRDefault="00B81400" w:rsidP="00ED5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INTERVAL ORAR</w:t>
            </w:r>
          </w:p>
        </w:tc>
        <w:tc>
          <w:tcPr>
            <w:tcW w:w="1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81400" w:rsidRPr="00B05EDD" w:rsidRDefault="00B81400" w:rsidP="00ED5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TEMA ACTIVITĂȚII</w:t>
            </w: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81400" w:rsidRPr="00B05EDD" w:rsidRDefault="00B81400" w:rsidP="00ED5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RESPONSABIL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81400" w:rsidRPr="00B05EDD" w:rsidRDefault="00B81400" w:rsidP="00ED5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LOCUL DESFĂȘURĂRII</w:t>
            </w:r>
          </w:p>
        </w:tc>
      </w:tr>
      <w:tr w:rsidR="004F7F49" w:rsidRPr="00B05EDD" w:rsidTr="00ED5B00">
        <w:trPr>
          <w:trHeight w:val="1"/>
        </w:trPr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81400" w:rsidRPr="00B05EDD" w:rsidRDefault="00B81400" w:rsidP="00ED5B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LUNI, 15.04.2019</w:t>
            </w:r>
          </w:p>
        </w:tc>
        <w:tc>
          <w:tcPr>
            <w:tcW w:w="1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81400" w:rsidRPr="00B05EDD" w:rsidRDefault="00B81400" w:rsidP="00ED5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10-12</w:t>
            </w:r>
          </w:p>
        </w:tc>
        <w:tc>
          <w:tcPr>
            <w:tcW w:w="1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81400" w:rsidRPr="00B05EDD" w:rsidRDefault="00B81400" w:rsidP="00ED5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Modelaj clsI B</w:t>
            </w: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81400" w:rsidRPr="00B05EDD" w:rsidRDefault="00B81400" w:rsidP="00ED5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Iancu Rluca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81400" w:rsidRPr="00B05EDD" w:rsidRDefault="00B81400" w:rsidP="00ED5B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Atelier modelaj</w:t>
            </w:r>
          </w:p>
        </w:tc>
      </w:tr>
      <w:tr w:rsidR="004F7F49" w:rsidRPr="00B05EDD" w:rsidTr="00ED5B00">
        <w:trPr>
          <w:trHeight w:val="1"/>
        </w:trPr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81400" w:rsidRPr="00B05EDD" w:rsidRDefault="00B81400" w:rsidP="00ED5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MARȚI,</w:t>
            </w:r>
          </w:p>
          <w:p w:rsidR="00B81400" w:rsidRPr="00B05EDD" w:rsidRDefault="00B81400" w:rsidP="00ED5B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16.04.2019</w:t>
            </w:r>
          </w:p>
        </w:tc>
        <w:tc>
          <w:tcPr>
            <w:tcW w:w="1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81400" w:rsidRPr="00B05EDD" w:rsidRDefault="00B81400" w:rsidP="00ED5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9-14</w:t>
            </w:r>
          </w:p>
        </w:tc>
        <w:tc>
          <w:tcPr>
            <w:tcW w:w="1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81400" w:rsidRPr="00B05EDD" w:rsidRDefault="00B81400" w:rsidP="00ED5B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Vizita Gradina Botanica Galati</w:t>
            </w:r>
          </w:p>
          <w:p w:rsidR="00B81400" w:rsidRPr="00B05EDD" w:rsidRDefault="00B81400" w:rsidP="00ED5B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XIIB</w:t>
            </w: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81400" w:rsidRPr="00B05EDD" w:rsidRDefault="00B81400" w:rsidP="00ED5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Iancu Raluca </w:t>
            </w:r>
          </w:p>
          <w:p w:rsidR="00B81400" w:rsidRPr="00B05EDD" w:rsidRDefault="00B81400" w:rsidP="00ED5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Griore Ioana</w:t>
            </w:r>
          </w:p>
          <w:p w:rsidR="00B81400" w:rsidRPr="00B05EDD" w:rsidRDefault="00B81400" w:rsidP="00ED5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Volcu Elisabeta 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81400" w:rsidRPr="00B05EDD" w:rsidRDefault="00B81400" w:rsidP="00ED5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Gradina Botanica Galati</w:t>
            </w:r>
          </w:p>
        </w:tc>
      </w:tr>
      <w:tr w:rsidR="004F7F49" w:rsidRPr="00B05EDD" w:rsidTr="00ED5B00">
        <w:trPr>
          <w:trHeight w:val="1"/>
        </w:trPr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81400" w:rsidRPr="00B05EDD" w:rsidRDefault="00B81400" w:rsidP="00ED5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MIERCURI,</w:t>
            </w:r>
          </w:p>
          <w:p w:rsidR="00B81400" w:rsidRPr="00B05EDD" w:rsidRDefault="00B81400" w:rsidP="00ED5B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17.04.2019</w:t>
            </w:r>
          </w:p>
        </w:tc>
        <w:tc>
          <w:tcPr>
            <w:tcW w:w="1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81400" w:rsidRPr="00B05EDD" w:rsidRDefault="00B81400" w:rsidP="00ED5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9-14</w:t>
            </w:r>
          </w:p>
        </w:tc>
        <w:tc>
          <w:tcPr>
            <w:tcW w:w="1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81400" w:rsidRPr="00B05EDD" w:rsidRDefault="00B81400" w:rsidP="00ED5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LaXIB Land Art </w:t>
            </w: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81400" w:rsidRPr="00B05EDD" w:rsidRDefault="00B81400" w:rsidP="00ED5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Iancu Rluca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81400" w:rsidRPr="00B05EDD" w:rsidRDefault="00B81400" w:rsidP="00ED5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Parc Monument</w:t>
            </w:r>
          </w:p>
        </w:tc>
      </w:tr>
      <w:tr w:rsidR="004F7F49" w:rsidRPr="00B05EDD" w:rsidTr="00ED5B00">
        <w:trPr>
          <w:trHeight w:val="1"/>
        </w:trPr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81400" w:rsidRPr="00B05EDD" w:rsidRDefault="00B81400" w:rsidP="00ED5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JOI,</w:t>
            </w:r>
          </w:p>
          <w:p w:rsidR="00B81400" w:rsidRPr="00B05EDD" w:rsidRDefault="00B81400" w:rsidP="00ED5B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18.04.2019</w:t>
            </w:r>
          </w:p>
        </w:tc>
        <w:tc>
          <w:tcPr>
            <w:tcW w:w="1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81400" w:rsidRPr="00B05EDD" w:rsidRDefault="00B81400" w:rsidP="00ED5B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9-13</w:t>
            </w:r>
          </w:p>
        </w:tc>
        <w:tc>
          <w:tcPr>
            <w:tcW w:w="1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81400" w:rsidRPr="00B05EDD" w:rsidRDefault="00B81400" w:rsidP="00ED5B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Pictura pe tricouri XIIB</w:t>
            </w: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81400" w:rsidRPr="00B05EDD" w:rsidRDefault="00B81400" w:rsidP="00ED5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bookmarkStart w:id="16" w:name="__DdeLink__110_1848891497"/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Iancu Rluca</w:t>
            </w:r>
            <w:bookmarkEnd w:id="16"/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81400" w:rsidRPr="00B05EDD" w:rsidRDefault="00B81400" w:rsidP="00ED5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Atelier monumentala</w:t>
            </w:r>
          </w:p>
        </w:tc>
      </w:tr>
      <w:tr w:rsidR="004F7F49" w:rsidRPr="00B05EDD" w:rsidTr="00ED5B00">
        <w:trPr>
          <w:trHeight w:val="1"/>
        </w:trPr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81400" w:rsidRPr="00B05EDD" w:rsidRDefault="00B81400" w:rsidP="00ED5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VINERI,</w:t>
            </w:r>
          </w:p>
          <w:p w:rsidR="00B81400" w:rsidRPr="00B05EDD" w:rsidRDefault="00B81400" w:rsidP="00ED5B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19.04.2019</w:t>
            </w:r>
          </w:p>
        </w:tc>
        <w:tc>
          <w:tcPr>
            <w:tcW w:w="1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81400" w:rsidRPr="00B05EDD" w:rsidRDefault="00B81400" w:rsidP="00ED5B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10-13</w:t>
            </w:r>
          </w:p>
        </w:tc>
        <w:tc>
          <w:tcPr>
            <w:tcW w:w="1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81400" w:rsidRPr="00B05EDD" w:rsidRDefault="00B81400" w:rsidP="00ED5B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Vizionare film XIB</w:t>
            </w: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81400" w:rsidRPr="00B05EDD" w:rsidRDefault="00B81400" w:rsidP="00ED5B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Iancu Rluca 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81400" w:rsidRPr="00B05EDD" w:rsidRDefault="00B81400" w:rsidP="00ED5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Biblioteca Judeteana</w:t>
            </w:r>
          </w:p>
        </w:tc>
      </w:tr>
    </w:tbl>
    <w:p w:rsidR="00B81400" w:rsidRPr="00B05EDD" w:rsidRDefault="00B81400" w:rsidP="00B81400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81400" w:rsidRPr="00B05EDD" w:rsidRDefault="00ED5B00" w:rsidP="00B81400">
      <w:pP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B05ED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SPECIALITATE</w:t>
      </w:r>
      <w:r w:rsidR="00955338" w:rsidRPr="00B05ED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- </w:t>
      </w:r>
      <w:r w:rsidRPr="00B05ED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ARTE PLASTICE</w:t>
      </w:r>
    </w:p>
    <w:tbl>
      <w:tblPr>
        <w:tblW w:w="9380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5"/>
        <w:gridCol w:w="1440"/>
        <w:gridCol w:w="1701"/>
        <w:gridCol w:w="1701"/>
        <w:gridCol w:w="1560"/>
        <w:gridCol w:w="567"/>
        <w:gridCol w:w="1006"/>
      </w:tblGrid>
      <w:tr w:rsidR="004F7F49" w:rsidRPr="00B05EDD" w:rsidTr="00ED5B00">
        <w:trPr>
          <w:trHeight w:val="1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B00" w:rsidRPr="00B05EDD" w:rsidRDefault="00ED5B00" w:rsidP="00ED5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B00" w:rsidRPr="00B05EDD" w:rsidRDefault="00ED5B00" w:rsidP="00ED5B0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Interval </w:t>
            </w:r>
          </w:p>
          <w:p w:rsidR="00ED5B00" w:rsidRPr="00B05EDD" w:rsidRDefault="00ED5B00" w:rsidP="00ED5B0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B00" w:rsidRPr="00B05EDD" w:rsidRDefault="00ED5B00" w:rsidP="00E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Tema</w:t>
            </w:r>
          </w:p>
          <w:p w:rsidR="00ED5B00" w:rsidRPr="00B05EDD" w:rsidRDefault="00ED5B00" w:rsidP="00ED5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Activitatii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B00" w:rsidRPr="00B05EDD" w:rsidRDefault="00ED5B00" w:rsidP="00E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Profesori</w:t>
            </w:r>
          </w:p>
          <w:p w:rsidR="00ED5B00" w:rsidRPr="00B05EDD" w:rsidRDefault="00ED5B00" w:rsidP="00ED5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Participanți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B00" w:rsidRPr="00B05EDD" w:rsidRDefault="00ED5B00" w:rsidP="00ED5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LoculDesfasurarii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5B00" w:rsidRPr="00B05EDD" w:rsidRDefault="00ED5B00" w:rsidP="00E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Cls.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5B00" w:rsidRPr="00B05EDD" w:rsidRDefault="00ED5B00" w:rsidP="00E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Diriginte</w:t>
            </w:r>
          </w:p>
          <w:p w:rsidR="00ED5B00" w:rsidRPr="00B05EDD" w:rsidRDefault="00ED5B00" w:rsidP="00E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7F49" w:rsidRPr="00B05EDD" w:rsidTr="00ED5B00">
        <w:trPr>
          <w:trHeight w:val="1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B00" w:rsidRPr="00B05EDD" w:rsidRDefault="00ED5B00" w:rsidP="00ED5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LUNI</w:t>
            </w:r>
          </w:p>
          <w:p w:rsidR="00ED5B00" w:rsidRPr="00B05EDD" w:rsidRDefault="00ED5B00" w:rsidP="00ED5B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15.04.2019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B00" w:rsidRPr="00B05EDD" w:rsidRDefault="00ED5B00" w:rsidP="00ED5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-13</w:t>
            </w: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B00" w:rsidRPr="00B05EDD" w:rsidRDefault="00ED5B00" w:rsidP="00ED5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Vizionare Film/</w:t>
            </w:r>
          </w:p>
          <w:p w:rsidR="00ED5B00" w:rsidRPr="00B05EDD" w:rsidRDefault="00ED5B00" w:rsidP="00ED5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Permise/ÎmprumutCărți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B00" w:rsidRPr="00B05EDD" w:rsidRDefault="00ED5B00" w:rsidP="00ED5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Ana-Maria Dobre</w:t>
            </w:r>
          </w:p>
          <w:p w:rsidR="00ED5B00" w:rsidRPr="00B05EDD" w:rsidRDefault="00ED5B00" w:rsidP="00ED5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Grigore Ioana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B00" w:rsidRPr="00B05EDD" w:rsidRDefault="00ED5B00" w:rsidP="00ED5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BibliotecaJudețeană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5B00" w:rsidRPr="00B05EDD" w:rsidRDefault="00ED5B00" w:rsidP="00ED5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XI B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5B00" w:rsidRPr="00B05EDD" w:rsidRDefault="00ED5B00" w:rsidP="00ED5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VolcuElisabeta</w:t>
            </w:r>
          </w:p>
        </w:tc>
      </w:tr>
      <w:tr w:rsidR="004F7F49" w:rsidRPr="00B05EDD" w:rsidTr="00ED5B00">
        <w:trPr>
          <w:trHeight w:val="1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B00" w:rsidRPr="00B05EDD" w:rsidRDefault="00ED5B00" w:rsidP="00ED5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MARȚI</w:t>
            </w:r>
          </w:p>
          <w:p w:rsidR="00ED5B00" w:rsidRPr="00B05EDD" w:rsidRDefault="00ED5B00" w:rsidP="00ED5B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16.04.2019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B00" w:rsidRPr="00B05EDD" w:rsidRDefault="00ED5B00" w:rsidP="00ED5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-18</w:t>
            </w: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B00" w:rsidRPr="00B05EDD" w:rsidRDefault="00ED5B00" w:rsidP="00ED5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ExcursieComp</w:t>
            </w: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lexulMuzeal</w:t>
            </w: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  <w:t>Științele Naturii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B00" w:rsidRPr="00B05EDD" w:rsidRDefault="00ED5B00" w:rsidP="00ED5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VolcuElisabeta</w:t>
            </w:r>
          </w:p>
          <w:p w:rsidR="00ED5B00" w:rsidRPr="00B05EDD" w:rsidRDefault="00ED5B00" w:rsidP="00ED5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Grigore Ioana</w:t>
            </w:r>
          </w:p>
          <w:p w:rsidR="00ED5B00" w:rsidRPr="00B05EDD" w:rsidRDefault="00ED5B00" w:rsidP="00ED5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IancuRaluca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B00" w:rsidRPr="00B05EDD" w:rsidRDefault="00ED5B00" w:rsidP="00ED5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ComplexulM</w:t>
            </w: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uzeal</w:t>
            </w: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  <w:t>Științele Naturii Galați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5B00" w:rsidRPr="00B05EDD" w:rsidRDefault="00ED5B00" w:rsidP="00ED5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XIB</w:t>
            </w:r>
          </w:p>
          <w:p w:rsidR="00ED5B00" w:rsidRPr="00B05EDD" w:rsidRDefault="00ED5B00" w:rsidP="00ED5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XIIB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5B00" w:rsidRPr="00B05EDD" w:rsidRDefault="00ED5B00" w:rsidP="00ED5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VolcuElis</w:t>
            </w: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abeta</w:t>
            </w:r>
          </w:p>
          <w:p w:rsidR="00ED5B00" w:rsidRPr="00B05EDD" w:rsidRDefault="00ED5B00" w:rsidP="00ED5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Gâscă</w:t>
            </w:r>
          </w:p>
          <w:p w:rsidR="00ED5B00" w:rsidRPr="00B05EDD" w:rsidRDefault="00ED5B00" w:rsidP="00ED5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Valentina</w:t>
            </w:r>
          </w:p>
        </w:tc>
      </w:tr>
      <w:tr w:rsidR="004F7F49" w:rsidRPr="00B05EDD" w:rsidTr="00ED5B00">
        <w:trPr>
          <w:trHeight w:val="1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B00" w:rsidRPr="00B05EDD" w:rsidRDefault="00ED5B00" w:rsidP="00ED5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MIERCURI</w:t>
            </w:r>
          </w:p>
          <w:p w:rsidR="00ED5B00" w:rsidRPr="00B05EDD" w:rsidRDefault="00ED5B00" w:rsidP="00ED5B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17.04.2019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B00" w:rsidRPr="00B05EDD" w:rsidRDefault="00ED5B00" w:rsidP="00ED5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- 14</w:t>
            </w: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B00" w:rsidRPr="00B05EDD" w:rsidRDefault="00ED5B00" w:rsidP="00ED5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Vizionare Film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B00" w:rsidRPr="00B05EDD" w:rsidRDefault="00ED5B00" w:rsidP="00ED5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Ana-Maria Dobre</w:t>
            </w:r>
          </w:p>
          <w:p w:rsidR="00ED5B00" w:rsidRPr="00B05EDD" w:rsidRDefault="00ED5B00" w:rsidP="00ED5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Grigore Ioana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B00" w:rsidRPr="00B05EDD" w:rsidRDefault="00ED5B00" w:rsidP="00ED5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BibliotecaJudețeană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5B00" w:rsidRPr="00B05EDD" w:rsidRDefault="00ED5B00" w:rsidP="00ED5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X B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5B00" w:rsidRPr="00B05EDD" w:rsidRDefault="00ED5B00" w:rsidP="00ED5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Valentina </w:t>
            </w:r>
          </w:p>
          <w:p w:rsidR="00ED5B00" w:rsidRPr="00B05EDD" w:rsidRDefault="00ED5B00" w:rsidP="00ED5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Sterian</w:t>
            </w:r>
          </w:p>
        </w:tc>
      </w:tr>
      <w:tr w:rsidR="004F7F49" w:rsidRPr="00B05EDD" w:rsidTr="00ED5B00">
        <w:trPr>
          <w:trHeight w:val="1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B00" w:rsidRPr="00B05EDD" w:rsidRDefault="00ED5B00" w:rsidP="00ED5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JOI</w:t>
            </w:r>
          </w:p>
          <w:p w:rsidR="00ED5B00" w:rsidRPr="00B05EDD" w:rsidRDefault="00ED5B00" w:rsidP="00ED5B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18.04.2019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B00" w:rsidRPr="00B05EDD" w:rsidRDefault="00ED5B00" w:rsidP="00ED5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-12</w:t>
            </w: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B00" w:rsidRPr="00B05EDD" w:rsidRDefault="00ED5B00" w:rsidP="00ED5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Pictură/AmenanjareSală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B00" w:rsidRPr="00B05EDD" w:rsidRDefault="00ED5B00" w:rsidP="00ED5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Ana-Maria Dobre</w:t>
            </w:r>
          </w:p>
          <w:p w:rsidR="00ED5B00" w:rsidRPr="00B05EDD" w:rsidRDefault="00ED5B00" w:rsidP="00ED5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Grigore Ioana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B00" w:rsidRPr="00B05EDD" w:rsidRDefault="00ED5B00" w:rsidP="00ED5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Cls. Pregătitoare, Corp A, Et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5B00" w:rsidRPr="00B05EDD" w:rsidRDefault="00ED5B00" w:rsidP="00ED5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5B00" w:rsidRPr="00B05EDD" w:rsidRDefault="00ED5B00" w:rsidP="00ED5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Orzan</w:t>
            </w:r>
          </w:p>
          <w:p w:rsidR="00ED5B00" w:rsidRPr="00B05EDD" w:rsidRDefault="00ED5B00" w:rsidP="00ED5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Paula</w:t>
            </w:r>
          </w:p>
        </w:tc>
      </w:tr>
      <w:tr w:rsidR="004F7F49" w:rsidRPr="00B05EDD" w:rsidTr="00ED5B00">
        <w:trPr>
          <w:trHeight w:val="1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B00" w:rsidRPr="00B05EDD" w:rsidRDefault="00ED5B00" w:rsidP="00ED5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VINERI</w:t>
            </w:r>
          </w:p>
          <w:p w:rsidR="00ED5B00" w:rsidRPr="00B05EDD" w:rsidRDefault="00ED5B00" w:rsidP="00ED5B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19.04.2019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B00" w:rsidRPr="00B05EDD" w:rsidRDefault="00ED5B00" w:rsidP="00ED5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-13</w:t>
            </w: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B00" w:rsidRPr="00B05EDD" w:rsidRDefault="00ED5B00" w:rsidP="00ED5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Vizionare Film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B00" w:rsidRPr="00B05EDD" w:rsidRDefault="00ED5B00" w:rsidP="00ED5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Ana-Maria Dobre</w:t>
            </w:r>
          </w:p>
          <w:p w:rsidR="00ED5B00" w:rsidRPr="00B05EDD" w:rsidRDefault="00ED5B00" w:rsidP="00ED5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Grigore Ioana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B00" w:rsidRPr="00B05EDD" w:rsidRDefault="00ED5B00" w:rsidP="00ED5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BibliotecaJudețeană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5B00" w:rsidRPr="00B05EDD" w:rsidRDefault="00ED5B00" w:rsidP="00ED5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IX B</w:t>
            </w:r>
          </w:p>
          <w:p w:rsidR="00ED5B00" w:rsidRPr="00B05EDD" w:rsidRDefault="00ED5B00" w:rsidP="00ED5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XI B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5B00" w:rsidRPr="00B05EDD" w:rsidRDefault="00ED5B00" w:rsidP="00ED5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  <w:t>ădălina Mocanu</w:t>
            </w:r>
          </w:p>
        </w:tc>
      </w:tr>
    </w:tbl>
    <w:p w:rsidR="00B81400" w:rsidRPr="00B05EDD" w:rsidRDefault="00B81400" w:rsidP="00B81400">
      <w:pPr>
        <w:rPr>
          <w:rFonts w:ascii="Times New Roman" w:hAnsi="Times New Roman" w:cs="Times New Roman"/>
          <w:color w:val="000000" w:themeColor="text1"/>
        </w:rPr>
      </w:pPr>
    </w:p>
    <w:p w:rsidR="00955338" w:rsidRPr="00B05EDD" w:rsidRDefault="00955338" w:rsidP="00955338">
      <w:pPr>
        <w:ind w:firstLine="720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955338" w:rsidRPr="00B05EDD" w:rsidRDefault="00955338" w:rsidP="00955338">
      <w:pPr>
        <w:ind w:firstLine="720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B05EDD">
        <w:rPr>
          <w:rFonts w:ascii="Times New Roman" w:hAnsi="Times New Roman" w:cs="Times New Roman"/>
          <w:b/>
          <w:color w:val="000000" w:themeColor="text1"/>
          <w:u w:val="single"/>
        </w:rPr>
        <w:t>CATEDRA DE CANTO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6"/>
        <w:gridCol w:w="1971"/>
        <w:gridCol w:w="2261"/>
        <w:gridCol w:w="2023"/>
        <w:gridCol w:w="2260"/>
      </w:tblGrid>
      <w:tr w:rsidR="004F7F49" w:rsidRPr="00B05EDD" w:rsidTr="00955338">
        <w:tc>
          <w:tcPr>
            <w:tcW w:w="2979" w:type="dxa"/>
          </w:tcPr>
          <w:p w:rsidR="00955338" w:rsidRPr="00B05EDD" w:rsidRDefault="00955338" w:rsidP="00955338">
            <w:pPr>
              <w:spacing w:after="200" w:line="276" w:lineRule="auto"/>
              <w:ind w:firstLine="720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lang w:val="ro-RO"/>
              </w:rPr>
              <w:t>DATA</w:t>
            </w:r>
          </w:p>
        </w:tc>
        <w:tc>
          <w:tcPr>
            <w:tcW w:w="2979" w:type="dxa"/>
          </w:tcPr>
          <w:p w:rsidR="00955338" w:rsidRPr="00B05EDD" w:rsidRDefault="00955338" w:rsidP="00955338">
            <w:pPr>
              <w:spacing w:after="200" w:line="276" w:lineRule="auto"/>
              <w:ind w:firstLine="720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lang w:val="ro-RO"/>
              </w:rPr>
              <w:t>INTERVAL ORAR</w:t>
            </w:r>
          </w:p>
        </w:tc>
        <w:tc>
          <w:tcPr>
            <w:tcW w:w="2979" w:type="dxa"/>
          </w:tcPr>
          <w:p w:rsidR="00955338" w:rsidRPr="00B05EDD" w:rsidRDefault="00955338" w:rsidP="00955338">
            <w:pPr>
              <w:spacing w:after="200" w:line="276" w:lineRule="auto"/>
              <w:ind w:firstLine="720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lang w:val="ro-RO"/>
              </w:rPr>
              <w:t>TEMA ACTIVITĂŢII</w:t>
            </w:r>
          </w:p>
        </w:tc>
        <w:tc>
          <w:tcPr>
            <w:tcW w:w="2979" w:type="dxa"/>
          </w:tcPr>
          <w:p w:rsidR="00955338" w:rsidRPr="00B05EDD" w:rsidRDefault="00955338" w:rsidP="00955338">
            <w:pPr>
              <w:spacing w:after="200" w:line="276" w:lineRule="auto"/>
              <w:ind w:firstLine="720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lang w:val="ro-RO"/>
              </w:rPr>
              <w:t>PROFESORI</w:t>
            </w:r>
          </w:p>
        </w:tc>
        <w:tc>
          <w:tcPr>
            <w:tcW w:w="2979" w:type="dxa"/>
          </w:tcPr>
          <w:p w:rsidR="00955338" w:rsidRPr="00B05EDD" w:rsidRDefault="00955338" w:rsidP="00955338">
            <w:pPr>
              <w:spacing w:after="200" w:line="276" w:lineRule="auto"/>
              <w:ind w:firstLine="720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lang w:val="ro-RO"/>
              </w:rPr>
              <w:t>LOCUL DESFĂŞURĂRII</w:t>
            </w:r>
          </w:p>
        </w:tc>
      </w:tr>
      <w:tr w:rsidR="004F7F49" w:rsidRPr="00B05EDD" w:rsidTr="00955338">
        <w:tc>
          <w:tcPr>
            <w:tcW w:w="2979" w:type="dxa"/>
          </w:tcPr>
          <w:p w:rsidR="00955338" w:rsidRPr="00B05EDD" w:rsidRDefault="00955338" w:rsidP="00955338">
            <w:pPr>
              <w:spacing w:after="200" w:line="276" w:lineRule="auto"/>
              <w:ind w:firstLine="720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lang w:val="ro-RO"/>
              </w:rPr>
              <w:t>LUNI 15.04.2019</w:t>
            </w:r>
          </w:p>
        </w:tc>
        <w:tc>
          <w:tcPr>
            <w:tcW w:w="2979" w:type="dxa"/>
          </w:tcPr>
          <w:p w:rsidR="00955338" w:rsidRPr="00B05EDD" w:rsidRDefault="00955338" w:rsidP="00955338">
            <w:pPr>
              <w:spacing w:after="200" w:line="276" w:lineRule="auto"/>
              <w:ind w:firstLine="720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lang w:val="ro-RO"/>
              </w:rPr>
              <w:t>14-16</w:t>
            </w:r>
          </w:p>
        </w:tc>
        <w:tc>
          <w:tcPr>
            <w:tcW w:w="2979" w:type="dxa"/>
          </w:tcPr>
          <w:p w:rsidR="00955338" w:rsidRPr="00B05EDD" w:rsidRDefault="00955338" w:rsidP="00955338">
            <w:pPr>
              <w:spacing w:after="200" w:line="276" w:lineRule="auto"/>
              <w:ind w:firstLine="720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lang w:val="ro-RO"/>
              </w:rPr>
              <w:t>CONCERTUL OLIMPICILOR</w:t>
            </w:r>
          </w:p>
        </w:tc>
        <w:tc>
          <w:tcPr>
            <w:tcW w:w="2979" w:type="dxa"/>
            <w:vMerge w:val="restart"/>
          </w:tcPr>
          <w:p w:rsidR="00955338" w:rsidRPr="00B05EDD" w:rsidRDefault="00955338" w:rsidP="00955338">
            <w:pPr>
              <w:spacing w:after="200" w:line="276" w:lineRule="auto"/>
              <w:ind w:firstLine="72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5338" w:rsidRPr="00B05EDD" w:rsidRDefault="00955338" w:rsidP="00955338">
            <w:pPr>
              <w:spacing w:after="200" w:line="276" w:lineRule="auto"/>
              <w:ind w:firstLine="72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5338" w:rsidRPr="00B05EDD" w:rsidRDefault="00955338" w:rsidP="00955338">
            <w:pPr>
              <w:spacing w:after="200" w:line="276" w:lineRule="auto"/>
              <w:ind w:firstLine="720"/>
              <w:rPr>
                <w:rFonts w:ascii="Times New Roman" w:hAnsi="Times New Roman" w:cs="Times New Roman"/>
                <w:color w:val="000000" w:themeColor="text1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</w:rPr>
              <w:t>CHIRIŢĂ LILIANA</w:t>
            </w:r>
          </w:p>
          <w:p w:rsidR="00955338" w:rsidRPr="00B05EDD" w:rsidRDefault="00955338" w:rsidP="00955338">
            <w:pPr>
              <w:spacing w:after="200" w:line="276" w:lineRule="auto"/>
              <w:ind w:firstLine="720"/>
              <w:rPr>
                <w:rFonts w:ascii="Times New Roman" w:hAnsi="Times New Roman" w:cs="Times New Roman"/>
                <w:color w:val="000000" w:themeColor="text1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</w:rPr>
              <w:t>OMOCEA CERASELA</w:t>
            </w:r>
          </w:p>
          <w:p w:rsidR="00955338" w:rsidRPr="00B05EDD" w:rsidRDefault="00955338" w:rsidP="00955338">
            <w:pPr>
              <w:spacing w:after="200" w:line="276" w:lineRule="auto"/>
              <w:ind w:firstLine="720"/>
              <w:rPr>
                <w:rFonts w:ascii="Times New Roman" w:hAnsi="Times New Roman" w:cs="Times New Roman"/>
                <w:color w:val="000000" w:themeColor="text1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</w:rPr>
              <w:t>ŞIPOŞ LEONARD</w:t>
            </w:r>
          </w:p>
          <w:p w:rsidR="00955338" w:rsidRPr="00B05EDD" w:rsidRDefault="00955338" w:rsidP="00955338">
            <w:pPr>
              <w:spacing w:after="200" w:line="276" w:lineRule="auto"/>
              <w:ind w:firstLine="720"/>
              <w:rPr>
                <w:rFonts w:ascii="Times New Roman" w:hAnsi="Times New Roman" w:cs="Times New Roman"/>
                <w:color w:val="000000" w:themeColor="text1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</w:rPr>
              <w:t>ŞIPOŞ MIOARA</w:t>
            </w:r>
          </w:p>
          <w:p w:rsidR="00955338" w:rsidRPr="00B05EDD" w:rsidRDefault="00955338" w:rsidP="00955338">
            <w:pPr>
              <w:spacing w:after="200" w:line="276" w:lineRule="auto"/>
              <w:ind w:firstLine="720"/>
              <w:rPr>
                <w:rFonts w:ascii="Times New Roman" w:hAnsi="Times New Roman" w:cs="Times New Roman"/>
                <w:color w:val="000000" w:themeColor="text1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</w:rPr>
              <w:t>TOMA ADRIANA</w:t>
            </w:r>
          </w:p>
          <w:p w:rsidR="00955338" w:rsidRPr="00B05EDD" w:rsidRDefault="00955338" w:rsidP="00955338">
            <w:pPr>
              <w:spacing w:after="200" w:line="276" w:lineRule="auto"/>
              <w:ind w:firstLine="720"/>
              <w:rPr>
                <w:rFonts w:ascii="Times New Roman" w:hAnsi="Times New Roman" w:cs="Times New Roman"/>
                <w:color w:val="000000" w:themeColor="text1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</w:rPr>
              <w:t>VASILE LUMINIŢA</w:t>
            </w:r>
          </w:p>
        </w:tc>
        <w:tc>
          <w:tcPr>
            <w:tcW w:w="2979" w:type="dxa"/>
          </w:tcPr>
          <w:p w:rsidR="00955338" w:rsidRPr="00B05EDD" w:rsidRDefault="00955338" w:rsidP="00955338">
            <w:pPr>
              <w:spacing w:after="200" w:line="276" w:lineRule="auto"/>
              <w:ind w:firstLine="720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lang w:val="ro-RO"/>
              </w:rPr>
              <w:t>SALA DE FESTIVITĂŢI, CORP B</w:t>
            </w:r>
          </w:p>
        </w:tc>
      </w:tr>
      <w:tr w:rsidR="004F7F49" w:rsidRPr="00B05EDD" w:rsidTr="00955338">
        <w:tc>
          <w:tcPr>
            <w:tcW w:w="2979" w:type="dxa"/>
          </w:tcPr>
          <w:p w:rsidR="00955338" w:rsidRPr="00B05EDD" w:rsidRDefault="00955338" w:rsidP="00955338">
            <w:pPr>
              <w:spacing w:after="200" w:line="276" w:lineRule="auto"/>
              <w:ind w:firstLine="720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lang w:val="ro-RO"/>
              </w:rPr>
              <w:t>MARŢI  16.04.2019</w:t>
            </w:r>
          </w:p>
        </w:tc>
        <w:tc>
          <w:tcPr>
            <w:tcW w:w="2979" w:type="dxa"/>
          </w:tcPr>
          <w:p w:rsidR="00955338" w:rsidRPr="00B05EDD" w:rsidRDefault="00955338" w:rsidP="00955338">
            <w:pPr>
              <w:spacing w:after="200" w:line="276" w:lineRule="auto"/>
              <w:ind w:firstLine="720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lang w:val="ro-RO"/>
              </w:rPr>
              <w:t>9-13</w:t>
            </w:r>
          </w:p>
        </w:tc>
        <w:tc>
          <w:tcPr>
            <w:tcW w:w="2979" w:type="dxa"/>
          </w:tcPr>
          <w:p w:rsidR="00955338" w:rsidRPr="00B05EDD" w:rsidRDefault="00955338" w:rsidP="00955338">
            <w:pPr>
              <w:spacing w:after="200" w:line="276" w:lineRule="auto"/>
              <w:ind w:firstLine="720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lang w:val="ro-RO"/>
              </w:rPr>
              <w:t>AUDIŢIA CLASEI aIXa A</w:t>
            </w:r>
          </w:p>
        </w:tc>
        <w:tc>
          <w:tcPr>
            <w:tcW w:w="2979" w:type="dxa"/>
            <w:vMerge/>
          </w:tcPr>
          <w:p w:rsidR="00955338" w:rsidRPr="00B05EDD" w:rsidRDefault="00955338" w:rsidP="00955338">
            <w:pPr>
              <w:spacing w:after="200" w:line="276" w:lineRule="auto"/>
              <w:ind w:firstLine="720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2979" w:type="dxa"/>
          </w:tcPr>
          <w:p w:rsidR="00955338" w:rsidRPr="00B05EDD" w:rsidRDefault="00955338" w:rsidP="00955338">
            <w:pPr>
              <w:spacing w:after="200" w:line="276" w:lineRule="auto"/>
              <w:ind w:firstLine="720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lang w:val="ro-RO"/>
              </w:rPr>
              <w:t>SALA DE FESTITĂŢI, CORP  B</w:t>
            </w:r>
          </w:p>
        </w:tc>
      </w:tr>
      <w:tr w:rsidR="004F7F49" w:rsidRPr="00B05EDD" w:rsidTr="00955338">
        <w:tc>
          <w:tcPr>
            <w:tcW w:w="2979" w:type="dxa"/>
          </w:tcPr>
          <w:p w:rsidR="00955338" w:rsidRPr="00B05EDD" w:rsidRDefault="00955338" w:rsidP="00955338">
            <w:pPr>
              <w:spacing w:after="200" w:line="276" w:lineRule="auto"/>
              <w:ind w:firstLine="720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lang w:val="ro-RO"/>
              </w:rPr>
              <w:t>MIERCURI 17.04.2019</w:t>
            </w:r>
          </w:p>
        </w:tc>
        <w:tc>
          <w:tcPr>
            <w:tcW w:w="2979" w:type="dxa"/>
          </w:tcPr>
          <w:p w:rsidR="00955338" w:rsidRPr="00B05EDD" w:rsidRDefault="00955338" w:rsidP="00955338">
            <w:pPr>
              <w:spacing w:after="200" w:line="276" w:lineRule="auto"/>
              <w:ind w:firstLine="720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lang w:val="ro-RO"/>
              </w:rPr>
              <w:t>11-15</w:t>
            </w:r>
          </w:p>
        </w:tc>
        <w:tc>
          <w:tcPr>
            <w:tcW w:w="2979" w:type="dxa"/>
          </w:tcPr>
          <w:p w:rsidR="00955338" w:rsidRPr="00B05EDD" w:rsidRDefault="00955338" w:rsidP="00955338">
            <w:pPr>
              <w:spacing w:after="200" w:line="276" w:lineRule="auto"/>
              <w:ind w:firstLine="720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lang w:val="ro-RO"/>
              </w:rPr>
              <w:t>MASTERCLASS DE ARTĂ VOCALĂ ÎN PARTENERIAT CU UNIV. OVIDIUS CONSTANŢA</w:t>
            </w:r>
          </w:p>
        </w:tc>
        <w:tc>
          <w:tcPr>
            <w:tcW w:w="2979" w:type="dxa"/>
            <w:vMerge/>
          </w:tcPr>
          <w:p w:rsidR="00955338" w:rsidRPr="00B05EDD" w:rsidRDefault="00955338" w:rsidP="00955338">
            <w:pPr>
              <w:spacing w:after="200" w:line="276" w:lineRule="auto"/>
              <w:ind w:firstLine="720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2979" w:type="dxa"/>
          </w:tcPr>
          <w:p w:rsidR="00955338" w:rsidRPr="00B05EDD" w:rsidRDefault="00955338" w:rsidP="00955338">
            <w:pPr>
              <w:spacing w:after="200" w:line="276" w:lineRule="auto"/>
              <w:ind w:firstLine="720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lang w:val="ro-RO"/>
              </w:rPr>
              <w:t>SALA DE FESTITĂŢI, CORP  B</w:t>
            </w:r>
          </w:p>
        </w:tc>
      </w:tr>
      <w:tr w:rsidR="004F7F49" w:rsidRPr="00B05EDD" w:rsidTr="00955338">
        <w:tc>
          <w:tcPr>
            <w:tcW w:w="2979" w:type="dxa"/>
          </w:tcPr>
          <w:p w:rsidR="00955338" w:rsidRPr="00B05EDD" w:rsidRDefault="00955338" w:rsidP="00955338">
            <w:pPr>
              <w:spacing w:after="200" w:line="276" w:lineRule="auto"/>
              <w:ind w:firstLine="720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lang w:val="ro-RO"/>
              </w:rPr>
              <w:t>JOI 18.04.2019</w:t>
            </w:r>
          </w:p>
        </w:tc>
        <w:tc>
          <w:tcPr>
            <w:tcW w:w="2979" w:type="dxa"/>
          </w:tcPr>
          <w:p w:rsidR="00955338" w:rsidRPr="00B05EDD" w:rsidRDefault="00955338" w:rsidP="00955338">
            <w:pPr>
              <w:spacing w:after="200" w:line="276" w:lineRule="auto"/>
              <w:ind w:firstLine="720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lang w:val="ro-RO"/>
              </w:rPr>
              <w:t>11-15</w:t>
            </w:r>
          </w:p>
        </w:tc>
        <w:tc>
          <w:tcPr>
            <w:tcW w:w="2979" w:type="dxa"/>
          </w:tcPr>
          <w:p w:rsidR="00955338" w:rsidRPr="00B05EDD" w:rsidRDefault="00955338" w:rsidP="00955338">
            <w:pPr>
              <w:spacing w:after="200" w:line="276" w:lineRule="auto"/>
              <w:ind w:firstLine="720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lang w:val="ro-RO"/>
              </w:rPr>
              <w:t>MASTERCLASS DE ARTĂ VOCALĂ ÎN PARTENERIAT CU UNIV. OVIDIUS CONSTANŢA</w:t>
            </w:r>
          </w:p>
        </w:tc>
        <w:tc>
          <w:tcPr>
            <w:tcW w:w="2979" w:type="dxa"/>
            <w:vMerge/>
          </w:tcPr>
          <w:p w:rsidR="00955338" w:rsidRPr="00B05EDD" w:rsidRDefault="00955338" w:rsidP="00955338">
            <w:pPr>
              <w:spacing w:after="200" w:line="276" w:lineRule="auto"/>
              <w:ind w:firstLine="720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2979" w:type="dxa"/>
          </w:tcPr>
          <w:p w:rsidR="00955338" w:rsidRPr="00B05EDD" w:rsidRDefault="00955338" w:rsidP="00955338">
            <w:pPr>
              <w:spacing w:after="200" w:line="276" w:lineRule="auto"/>
              <w:ind w:firstLine="720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lang w:val="ro-RO"/>
              </w:rPr>
              <w:t>SALA DE FESTITĂŢI, CORP  B</w:t>
            </w:r>
          </w:p>
        </w:tc>
      </w:tr>
      <w:tr w:rsidR="00955338" w:rsidRPr="00B05EDD" w:rsidTr="00955338">
        <w:tc>
          <w:tcPr>
            <w:tcW w:w="2979" w:type="dxa"/>
          </w:tcPr>
          <w:p w:rsidR="00955338" w:rsidRPr="00B05EDD" w:rsidRDefault="00955338" w:rsidP="00955338">
            <w:pPr>
              <w:spacing w:after="200" w:line="276" w:lineRule="auto"/>
              <w:ind w:firstLine="720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lang w:val="ro-RO"/>
              </w:rPr>
              <w:t>VINERI 19.04.2019</w:t>
            </w:r>
          </w:p>
        </w:tc>
        <w:tc>
          <w:tcPr>
            <w:tcW w:w="2979" w:type="dxa"/>
          </w:tcPr>
          <w:p w:rsidR="00955338" w:rsidRPr="00B05EDD" w:rsidRDefault="00955338" w:rsidP="00955338">
            <w:pPr>
              <w:spacing w:after="200" w:line="276" w:lineRule="auto"/>
              <w:ind w:firstLine="720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lang w:val="ro-RO"/>
              </w:rPr>
              <w:t>11-15</w:t>
            </w:r>
          </w:p>
        </w:tc>
        <w:tc>
          <w:tcPr>
            <w:tcW w:w="2979" w:type="dxa"/>
          </w:tcPr>
          <w:p w:rsidR="00955338" w:rsidRPr="00B05EDD" w:rsidRDefault="00955338" w:rsidP="00955338">
            <w:pPr>
              <w:spacing w:after="200" w:line="276" w:lineRule="auto"/>
              <w:ind w:firstLine="720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MASTERCLASS DE ARTĂ VOCALĂ ÎN PARTENERIAT CU UNIV. OVIDIUS </w:t>
            </w:r>
            <w:r w:rsidRPr="00B05EDD">
              <w:rPr>
                <w:rFonts w:ascii="Times New Roman" w:hAnsi="Times New Roman" w:cs="Times New Roman"/>
                <w:color w:val="000000" w:themeColor="text1"/>
                <w:lang w:val="ro-RO"/>
              </w:rPr>
              <w:lastRenderedPageBreak/>
              <w:t>CONSTANŢA</w:t>
            </w:r>
          </w:p>
        </w:tc>
        <w:tc>
          <w:tcPr>
            <w:tcW w:w="2979" w:type="dxa"/>
            <w:vMerge/>
          </w:tcPr>
          <w:p w:rsidR="00955338" w:rsidRPr="00B05EDD" w:rsidRDefault="00955338" w:rsidP="00955338">
            <w:pPr>
              <w:spacing w:after="200" w:line="276" w:lineRule="auto"/>
              <w:ind w:firstLine="720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2979" w:type="dxa"/>
          </w:tcPr>
          <w:p w:rsidR="00955338" w:rsidRPr="00B05EDD" w:rsidRDefault="00955338" w:rsidP="00955338">
            <w:pPr>
              <w:spacing w:after="200" w:line="276" w:lineRule="auto"/>
              <w:ind w:firstLine="720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lang w:val="ro-RO"/>
              </w:rPr>
              <w:t>SALA DE FESTITĂŢI, CORP  B</w:t>
            </w:r>
          </w:p>
        </w:tc>
      </w:tr>
    </w:tbl>
    <w:p w:rsidR="00955338" w:rsidRPr="00B05EDD" w:rsidRDefault="00955338" w:rsidP="00955338">
      <w:pPr>
        <w:ind w:firstLine="720"/>
        <w:rPr>
          <w:rFonts w:ascii="Times New Roman" w:hAnsi="Times New Roman" w:cs="Times New Roman"/>
          <w:color w:val="000000" w:themeColor="text1"/>
          <w:lang w:val="ro-RO"/>
        </w:rPr>
      </w:pPr>
    </w:p>
    <w:p w:rsidR="00BF65B2" w:rsidRPr="00B05EDD" w:rsidRDefault="00BF65B2" w:rsidP="00BF65B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5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Clasa de Pian Principal/Liceul de Arte “Hariclea Darclee”, Braila</w:t>
      </w:r>
    </w:p>
    <w:p w:rsidR="00BF65B2" w:rsidRPr="00B05EDD" w:rsidRDefault="00BF65B2" w:rsidP="00BF65B2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05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Profesor :</w:t>
      </w:r>
      <w:proofErr w:type="gramEnd"/>
      <w:r w:rsidRPr="00B05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Bogatu Mircea</w:t>
      </w:r>
    </w:p>
    <w:p w:rsidR="00BF65B2" w:rsidRPr="00B05EDD" w:rsidRDefault="00BF65B2" w:rsidP="00BF65B2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5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Tema: 1. Activitate de pregatire cu elevii clasei de Pian Principal, care vor participa la concursurile scolare de profil, sesiunea mai-iunie, 2019. (</w:t>
      </w:r>
      <w:proofErr w:type="gramStart"/>
      <w:r w:rsidRPr="00B05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elevi</w:t>
      </w:r>
      <w:proofErr w:type="gramEnd"/>
      <w:r w:rsidRPr="00B05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Lebada Ioana, cls IA,            Rusu Narcisa, cls VI A, Tarachiu Emilian, cls. </w:t>
      </w:r>
      <w:proofErr w:type="gramStart"/>
      <w:r w:rsidRPr="00B05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VIIIA.</w:t>
      </w:r>
      <w:proofErr w:type="gramEnd"/>
      <w:r w:rsidRPr="00B05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F65B2" w:rsidRPr="00B05EDD" w:rsidRDefault="00BF65B2" w:rsidP="00BF65B2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5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2. Activitate remediala cu elevii incepatori (an I de studiu).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4"/>
        <w:gridCol w:w="1854"/>
        <w:gridCol w:w="1856"/>
        <w:gridCol w:w="1857"/>
        <w:gridCol w:w="1937"/>
      </w:tblGrid>
      <w:tr w:rsidR="004F7F49" w:rsidRPr="00B05EDD" w:rsidTr="00BE3940">
        <w:trPr>
          <w:trHeight w:val="1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B2" w:rsidRPr="00B05EDD" w:rsidRDefault="00BF65B2" w:rsidP="00BE39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B2" w:rsidRPr="00B05EDD" w:rsidRDefault="00BF65B2" w:rsidP="00BE39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INTERVAL ORAR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B2" w:rsidRPr="00B05EDD" w:rsidRDefault="00BF65B2" w:rsidP="00BE39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TEMA ACTIVITĂȚII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B2" w:rsidRPr="00B05EDD" w:rsidRDefault="00BF65B2" w:rsidP="00BE39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RESPONSABIL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B2" w:rsidRPr="00B05EDD" w:rsidRDefault="00BF65B2" w:rsidP="00BE39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LOCUL DESFĂȘURĂRII</w:t>
            </w:r>
          </w:p>
        </w:tc>
      </w:tr>
      <w:tr w:rsidR="004F7F49" w:rsidRPr="00B05EDD" w:rsidTr="00BE3940">
        <w:trPr>
          <w:trHeight w:val="1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B2" w:rsidRPr="00B05EDD" w:rsidRDefault="00BF65B2" w:rsidP="00BE3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LUNI, 15.04.2019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B2" w:rsidRPr="00B05EDD" w:rsidRDefault="00BF65B2" w:rsidP="00BE3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14-18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B2" w:rsidRPr="00B05EDD" w:rsidRDefault="00BF65B2" w:rsidP="00BE3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Concertul olimpicilor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B2" w:rsidRPr="00B05EDD" w:rsidRDefault="00BF65B2" w:rsidP="00BE3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Prof. Popescu I.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B2" w:rsidRPr="00B05EDD" w:rsidRDefault="00BF65B2" w:rsidP="00BE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Liceul de Arte “H. Darclee”,</w:t>
            </w:r>
          </w:p>
          <w:p w:rsidR="00BF65B2" w:rsidRPr="00B05EDD" w:rsidRDefault="00BF65B2" w:rsidP="00BE3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Corp B</w:t>
            </w:r>
          </w:p>
        </w:tc>
      </w:tr>
      <w:tr w:rsidR="004F7F49" w:rsidRPr="00B05EDD" w:rsidTr="00BE3940">
        <w:trPr>
          <w:trHeight w:val="570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B2" w:rsidRPr="00B05EDD" w:rsidRDefault="00BF65B2" w:rsidP="00BE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MARȚI,</w:t>
            </w:r>
          </w:p>
          <w:p w:rsidR="00BF65B2" w:rsidRPr="00B05EDD" w:rsidRDefault="00BF65B2" w:rsidP="00BE3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16.04.2019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B2" w:rsidRPr="00B05EDD" w:rsidRDefault="00BF65B2" w:rsidP="00BE394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10-14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B2" w:rsidRPr="00B05EDD" w:rsidRDefault="00BF65B2" w:rsidP="00BE3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Repetitie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B2" w:rsidRPr="00B05EDD" w:rsidRDefault="00BF65B2" w:rsidP="00BE3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Prof. Bogatu M.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B2" w:rsidRPr="00B05EDD" w:rsidRDefault="00BF65B2" w:rsidP="00BE394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Liceul de Arte “H. Darclee”, Corp B</w:t>
            </w:r>
          </w:p>
        </w:tc>
      </w:tr>
      <w:tr w:rsidR="004F7F49" w:rsidRPr="00B05EDD" w:rsidTr="00BE3940">
        <w:trPr>
          <w:trHeight w:val="1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B2" w:rsidRPr="00B05EDD" w:rsidRDefault="00BF65B2" w:rsidP="00BE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MIERCURI,</w:t>
            </w:r>
          </w:p>
          <w:p w:rsidR="00BF65B2" w:rsidRPr="00B05EDD" w:rsidRDefault="00BF65B2" w:rsidP="00BE3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17.04.2019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B2" w:rsidRPr="00B05EDD" w:rsidRDefault="00BF65B2" w:rsidP="00BE394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10-14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B2" w:rsidRPr="00B05EDD" w:rsidRDefault="00BF65B2" w:rsidP="00BE3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Repetitie/ </w:t>
            </w:r>
          </w:p>
          <w:p w:rsidR="00BF65B2" w:rsidRPr="00B05EDD" w:rsidRDefault="00BF65B2" w:rsidP="00BE3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Consolidare</w:t>
            </w:r>
          </w:p>
          <w:p w:rsidR="00BF65B2" w:rsidRPr="00B05EDD" w:rsidRDefault="00BF65B2" w:rsidP="00BE3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deprinderi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B2" w:rsidRPr="00B05EDD" w:rsidRDefault="00BF65B2" w:rsidP="00BE39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Prof. Bogatu M.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B2" w:rsidRPr="00B05EDD" w:rsidRDefault="00BF65B2" w:rsidP="00BE394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Liceul de Arte “H. Darclee”, Corp B</w:t>
            </w:r>
          </w:p>
        </w:tc>
      </w:tr>
      <w:tr w:rsidR="004F7F49" w:rsidRPr="00B05EDD" w:rsidTr="00BE3940">
        <w:trPr>
          <w:trHeight w:val="1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B2" w:rsidRPr="00B05EDD" w:rsidRDefault="00BF65B2" w:rsidP="00BE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JOI,</w:t>
            </w:r>
          </w:p>
          <w:p w:rsidR="00BF65B2" w:rsidRPr="00B05EDD" w:rsidRDefault="00BF65B2" w:rsidP="00BE3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18.04.2019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B2" w:rsidRPr="00B05EDD" w:rsidRDefault="00BF65B2" w:rsidP="00BE394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10-14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B2" w:rsidRPr="00B05EDD" w:rsidRDefault="00BF65B2" w:rsidP="00BE3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Repetitie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B2" w:rsidRPr="00B05EDD" w:rsidRDefault="00BF65B2" w:rsidP="00BE39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Prof. Bogatu M.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B2" w:rsidRPr="00B05EDD" w:rsidRDefault="00BF65B2" w:rsidP="00BE394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Liceul de Arte “H. Darclee”, Corp B</w:t>
            </w:r>
          </w:p>
        </w:tc>
      </w:tr>
      <w:tr w:rsidR="004F7F49" w:rsidRPr="00B05EDD" w:rsidTr="00BE3940">
        <w:trPr>
          <w:trHeight w:val="1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B2" w:rsidRPr="00B05EDD" w:rsidRDefault="00BF65B2" w:rsidP="00BE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VINERI,</w:t>
            </w:r>
          </w:p>
          <w:p w:rsidR="00BF65B2" w:rsidRPr="00B05EDD" w:rsidRDefault="00BF65B2" w:rsidP="00BE3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19.04.2019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B2" w:rsidRPr="00B05EDD" w:rsidRDefault="00BF65B2" w:rsidP="00BE394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10-14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B2" w:rsidRPr="00B05EDD" w:rsidRDefault="00BF65B2" w:rsidP="00BE3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Repetitie/</w:t>
            </w:r>
          </w:p>
          <w:p w:rsidR="00BF65B2" w:rsidRPr="00B05EDD" w:rsidRDefault="00BF65B2" w:rsidP="00BE3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Consolidare deprinderi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B2" w:rsidRPr="00B05EDD" w:rsidRDefault="00BF65B2" w:rsidP="00BE39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05E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Prof. Bogatu M.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B2" w:rsidRPr="00B05EDD" w:rsidRDefault="00BF65B2" w:rsidP="00BE394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0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Liceul de Arte “H. Darclee”, Corp B</w:t>
            </w:r>
          </w:p>
        </w:tc>
      </w:tr>
    </w:tbl>
    <w:p w:rsidR="00BF65B2" w:rsidRPr="00B05EDD" w:rsidRDefault="00BF65B2" w:rsidP="00BF65B2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B0005" w:rsidRPr="00B05EDD" w:rsidRDefault="00BF65B2" w:rsidP="006B0005">
      <w:pPr>
        <w:jc w:val="center"/>
        <w:rPr>
          <w:rFonts w:ascii="Times New Roman" w:hAnsi="Times New Roman" w:cs="Times New Roman"/>
          <w:sz w:val="24"/>
          <w:szCs w:val="24"/>
        </w:rPr>
      </w:pPr>
      <w:r w:rsidRPr="00B05ED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 w:rsidRPr="00B05ED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 w:rsidRPr="00B05ED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 w:rsidRPr="00B05ED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 w:rsidRPr="00B05ED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</w:p>
    <w:p w:rsidR="006B0005" w:rsidRPr="00B05EDD" w:rsidRDefault="006B0005" w:rsidP="006B0005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B05EDD">
        <w:rPr>
          <w:rFonts w:ascii="Times New Roman" w:eastAsia="Times New Roman" w:hAnsi="Times New Roman" w:cs="Times New Roman"/>
          <w:sz w:val="36"/>
          <w:szCs w:val="36"/>
        </w:rPr>
        <w:t>Prof.</w:t>
      </w:r>
      <w:proofErr w:type="gramEnd"/>
      <w:r w:rsidRPr="00B05EDD">
        <w:rPr>
          <w:rFonts w:ascii="Times New Roman" w:eastAsia="Times New Roman" w:hAnsi="Times New Roman" w:cs="Times New Roman"/>
          <w:sz w:val="36"/>
          <w:szCs w:val="36"/>
        </w:rPr>
        <w:t xml:space="preserve">  Elisabeta Volcu</w:t>
      </w:r>
    </w:p>
    <w:tbl>
      <w:tblPr>
        <w:tblW w:w="10915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1418"/>
        <w:gridCol w:w="3260"/>
        <w:gridCol w:w="2268"/>
        <w:gridCol w:w="1984"/>
      </w:tblGrid>
      <w:tr w:rsidR="006B0005" w:rsidRPr="00B05EDD" w:rsidTr="004E052F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005" w:rsidRPr="00B05EDD" w:rsidRDefault="006B0005" w:rsidP="004E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005" w:rsidRPr="00B05EDD" w:rsidRDefault="006B0005" w:rsidP="004E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sz w:val="24"/>
                <w:szCs w:val="24"/>
              </w:rPr>
              <w:t>INTERVAL ORAR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005" w:rsidRPr="00B05EDD" w:rsidRDefault="006B0005" w:rsidP="004E0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>TEMA ACTIVITĂȚII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005" w:rsidRPr="00B05EDD" w:rsidRDefault="006B0005" w:rsidP="004E0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hAnsi="Times New Roman" w:cs="Times New Roman"/>
                <w:sz w:val="24"/>
                <w:szCs w:val="24"/>
              </w:rPr>
              <w:t>CLASA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005" w:rsidRPr="00B05EDD" w:rsidRDefault="006B0005" w:rsidP="004E0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>LOCUL DESFĂȘURĂRII</w:t>
            </w:r>
          </w:p>
        </w:tc>
      </w:tr>
      <w:tr w:rsidR="006B0005" w:rsidRPr="00B05EDD" w:rsidTr="004E052F">
        <w:trPr>
          <w:trHeight w:val="8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005" w:rsidRPr="00B05EDD" w:rsidRDefault="006B0005" w:rsidP="004E0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LUNI, 15.04.2019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005" w:rsidRPr="00B05EDD" w:rsidRDefault="006B0005" w:rsidP="004E0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005" w:rsidRPr="00B05EDD" w:rsidRDefault="006B0005" w:rsidP="004E0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Vizionare documentare </w:t>
            </w:r>
          </w:p>
          <w:p w:rsidR="006B0005" w:rsidRPr="00B05EDD" w:rsidRDefault="006B0005" w:rsidP="004E0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005" w:rsidRPr="00B05EDD" w:rsidRDefault="006B0005" w:rsidP="004E0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XIB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005" w:rsidRPr="00B05EDD" w:rsidRDefault="006B0005" w:rsidP="004E0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Biblioteca Judeteana</w:t>
            </w:r>
          </w:p>
        </w:tc>
      </w:tr>
      <w:tr w:rsidR="006B0005" w:rsidRPr="00B05EDD" w:rsidTr="004E052F">
        <w:trPr>
          <w:trHeight w:val="69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005" w:rsidRPr="00B05EDD" w:rsidRDefault="006B0005" w:rsidP="004E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>MARȚI,</w:t>
            </w:r>
          </w:p>
          <w:p w:rsidR="006B0005" w:rsidRPr="00B05EDD" w:rsidRDefault="006B0005" w:rsidP="004E0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>16.04.2019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005" w:rsidRPr="00B05EDD" w:rsidRDefault="006B0005" w:rsidP="004E0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9:00-15:00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005" w:rsidRPr="00B05EDD" w:rsidRDefault="006B0005" w:rsidP="004E0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VIZITA LA GRADINA BOTANICA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005" w:rsidRPr="00B05EDD" w:rsidRDefault="006B0005" w:rsidP="004E0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XIB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005" w:rsidRPr="00B05EDD" w:rsidRDefault="006B0005" w:rsidP="004E0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Galati</w:t>
            </w:r>
          </w:p>
        </w:tc>
      </w:tr>
      <w:tr w:rsidR="006B0005" w:rsidRPr="00B05EDD" w:rsidTr="004E052F">
        <w:trPr>
          <w:trHeight w:val="7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005" w:rsidRPr="00B05EDD" w:rsidRDefault="006B0005" w:rsidP="004E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>MIERCURI,</w:t>
            </w:r>
          </w:p>
          <w:p w:rsidR="006B0005" w:rsidRPr="00B05EDD" w:rsidRDefault="006B0005" w:rsidP="004E0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>17.04.2019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005" w:rsidRPr="00B05EDD" w:rsidRDefault="006B0005" w:rsidP="004E0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10-13</w:t>
            </w:r>
          </w:p>
          <w:p w:rsidR="006B0005" w:rsidRPr="00B05EDD" w:rsidRDefault="006B0005" w:rsidP="004E0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005" w:rsidRPr="00B05EDD" w:rsidRDefault="006B0005" w:rsidP="004E0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005" w:rsidRPr="00B05EDD" w:rsidRDefault="006B0005" w:rsidP="004E0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005" w:rsidRPr="00B05EDD" w:rsidRDefault="006B0005" w:rsidP="004E0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005" w:rsidRPr="00B05EDD" w:rsidRDefault="006B0005" w:rsidP="004E0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Pictura pe fata</w:t>
            </w:r>
          </w:p>
          <w:p w:rsidR="006B0005" w:rsidRPr="00B05EDD" w:rsidRDefault="006B0005" w:rsidP="004E0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005" w:rsidRPr="00B05EDD" w:rsidRDefault="006B0005" w:rsidP="004E0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005" w:rsidRPr="00B05EDD" w:rsidRDefault="006B0005" w:rsidP="004E0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005" w:rsidRPr="00B05EDD" w:rsidRDefault="006B0005" w:rsidP="004E0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Activitate consiliere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005" w:rsidRPr="00B05EDD" w:rsidRDefault="006B0005" w:rsidP="004E0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XIB</w:t>
            </w:r>
          </w:p>
          <w:p w:rsidR="006B0005" w:rsidRPr="00B05EDD" w:rsidRDefault="006B0005" w:rsidP="004E0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005" w:rsidRPr="00B05EDD" w:rsidRDefault="006B0005" w:rsidP="004E0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Centrul Comunitar Bunici si nepoti</w:t>
            </w:r>
          </w:p>
          <w:p w:rsidR="006B0005" w:rsidRPr="00B05EDD" w:rsidRDefault="006B0005" w:rsidP="004E0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005" w:rsidRPr="00B05EDD" w:rsidRDefault="006B0005" w:rsidP="004E0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Corpul C</w:t>
            </w:r>
          </w:p>
        </w:tc>
      </w:tr>
      <w:tr w:rsidR="006B0005" w:rsidRPr="00B05EDD" w:rsidTr="004E052F">
        <w:trPr>
          <w:trHeight w:val="68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005" w:rsidRPr="00B05EDD" w:rsidRDefault="006B0005" w:rsidP="004E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>JOI,</w:t>
            </w:r>
          </w:p>
          <w:p w:rsidR="006B0005" w:rsidRPr="00B05EDD" w:rsidRDefault="006B0005" w:rsidP="004E0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>18.04.2019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005" w:rsidRPr="00B05EDD" w:rsidRDefault="006B0005" w:rsidP="004E0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09:00-11:00</w:t>
            </w:r>
          </w:p>
          <w:p w:rsidR="006B0005" w:rsidRPr="00B05EDD" w:rsidRDefault="006B0005" w:rsidP="004E0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005" w:rsidRPr="00B05EDD" w:rsidRDefault="006B0005" w:rsidP="004E0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005" w:rsidRPr="00B05EDD" w:rsidRDefault="006B0005" w:rsidP="004E0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PANOTARE EXPOZITIE SI VERNISAJ </w:t>
            </w:r>
          </w:p>
          <w:p w:rsidR="006B0005" w:rsidRPr="00B05EDD" w:rsidRDefault="006B0005" w:rsidP="004E0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005" w:rsidRPr="00B05EDD" w:rsidRDefault="006B0005" w:rsidP="004E0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CLASA PREGATITOARE 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005" w:rsidRPr="00B05EDD" w:rsidRDefault="006B0005" w:rsidP="004E0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Corpul C</w:t>
            </w:r>
          </w:p>
        </w:tc>
      </w:tr>
      <w:tr w:rsidR="006B0005" w:rsidRPr="00B05EDD" w:rsidTr="004E052F">
        <w:trPr>
          <w:trHeight w:val="74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005" w:rsidRPr="00B05EDD" w:rsidRDefault="006B0005" w:rsidP="004E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>VINERI,</w:t>
            </w:r>
          </w:p>
          <w:p w:rsidR="006B0005" w:rsidRPr="00B05EDD" w:rsidRDefault="006B0005" w:rsidP="004E0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Times New Roman" w:hAnsi="Times New Roman" w:cs="Times New Roman"/>
                <w:sz w:val="24"/>
                <w:szCs w:val="24"/>
              </w:rPr>
              <w:t>19.04.2019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005" w:rsidRPr="00B05EDD" w:rsidRDefault="006B0005" w:rsidP="004E0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005" w:rsidRPr="00B05EDD" w:rsidRDefault="006B0005" w:rsidP="004E0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10:00-13:00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005" w:rsidRPr="00B05EDD" w:rsidRDefault="006B0005" w:rsidP="004E0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Vizionare film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005" w:rsidRPr="00B05EDD" w:rsidRDefault="006B0005" w:rsidP="004E0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XIB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005" w:rsidRPr="00B05EDD" w:rsidRDefault="006B0005" w:rsidP="004E0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DD">
              <w:rPr>
                <w:rFonts w:ascii="Times New Roman" w:eastAsia="Calibri" w:hAnsi="Times New Roman" w:cs="Times New Roman"/>
                <w:sz w:val="24"/>
                <w:szCs w:val="24"/>
              </w:rPr>
              <w:t>Biblioteca Judeteana</w:t>
            </w:r>
          </w:p>
        </w:tc>
      </w:tr>
    </w:tbl>
    <w:p w:rsidR="006B0005" w:rsidRPr="00B05EDD" w:rsidRDefault="006B0005" w:rsidP="006B00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0005" w:rsidRPr="00B05EDD" w:rsidRDefault="006B0005" w:rsidP="006B0005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6B0005" w:rsidRPr="00B05EDD" w:rsidRDefault="006B0005" w:rsidP="006B0005">
      <w:pPr>
        <w:rPr>
          <w:rFonts w:ascii="Times New Roman" w:hAnsi="Times New Roman" w:cs="Times New Roman"/>
        </w:rPr>
      </w:pPr>
    </w:p>
    <w:p w:rsidR="006B0005" w:rsidRPr="00B05EDD" w:rsidRDefault="006B0005" w:rsidP="006B0005">
      <w:pPr>
        <w:rPr>
          <w:rFonts w:ascii="Times New Roman" w:hAnsi="Times New Roman" w:cs="Times New Roman"/>
        </w:rPr>
      </w:pPr>
    </w:p>
    <w:p w:rsidR="00BF65B2" w:rsidRPr="00B05EDD" w:rsidRDefault="00BF65B2" w:rsidP="00BF65B2">
      <w:pP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BF65B2" w:rsidRPr="00B05EDD" w:rsidRDefault="00BF65B2" w:rsidP="00BF65B2">
      <w:pPr>
        <w:rPr>
          <w:rFonts w:ascii="Times New Roman" w:hAnsi="Times New Roman" w:cs="Times New Roman"/>
          <w:color w:val="000000" w:themeColor="text1"/>
        </w:rPr>
      </w:pPr>
    </w:p>
    <w:p w:rsidR="001E729C" w:rsidRPr="00B05EDD" w:rsidRDefault="001E729C" w:rsidP="00955338">
      <w:pPr>
        <w:ind w:firstLine="720"/>
        <w:rPr>
          <w:rFonts w:ascii="Times New Roman" w:hAnsi="Times New Roman" w:cs="Times New Roman"/>
          <w:color w:val="000000" w:themeColor="text1"/>
        </w:rPr>
      </w:pPr>
    </w:p>
    <w:sectPr w:rsidR="001E729C" w:rsidRPr="00B05EDD" w:rsidSect="002A3780">
      <w:footerReference w:type="default" r:id="rId14"/>
      <w:pgSz w:w="12240" w:h="15840"/>
      <w:pgMar w:top="1440" w:right="851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7EA" w:rsidRDefault="008727EA" w:rsidP="00B81400">
      <w:pPr>
        <w:spacing w:after="0" w:line="240" w:lineRule="auto"/>
      </w:pPr>
      <w:r>
        <w:separator/>
      </w:r>
    </w:p>
  </w:endnote>
  <w:endnote w:type="continuationSeparator" w:id="0">
    <w:p w:rsidR="008727EA" w:rsidRDefault="008727EA" w:rsidP="00B81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6745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0005" w:rsidRDefault="006B00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5EDD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6B0005" w:rsidRDefault="006B00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7EA" w:rsidRDefault="008727EA" w:rsidP="00B81400">
      <w:pPr>
        <w:spacing w:after="0" w:line="240" w:lineRule="auto"/>
      </w:pPr>
      <w:r>
        <w:separator/>
      </w:r>
    </w:p>
  </w:footnote>
  <w:footnote w:type="continuationSeparator" w:id="0">
    <w:p w:rsidR="008727EA" w:rsidRDefault="008727EA" w:rsidP="00B814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1400"/>
    <w:rsid w:val="0006745E"/>
    <w:rsid w:val="001750FB"/>
    <w:rsid w:val="001E729C"/>
    <w:rsid w:val="002A3780"/>
    <w:rsid w:val="003B6852"/>
    <w:rsid w:val="003E370D"/>
    <w:rsid w:val="004144AB"/>
    <w:rsid w:val="004F7F49"/>
    <w:rsid w:val="00554F9D"/>
    <w:rsid w:val="00566E79"/>
    <w:rsid w:val="00616C9B"/>
    <w:rsid w:val="00644C4F"/>
    <w:rsid w:val="00684482"/>
    <w:rsid w:val="006B0005"/>
    <w:rsid w:val="00710B3B"/>
    <w:rsid w:val="008213BF"/>
    <w:rsid w:val="008727EA"/>
    <w:rsid w:val="00955338"/>
    <w:rsid w:val="009B3951"/>
    <w:rsid w:val="00B05EDD"/>
    <w:rsid w:val="00B4555B"/>
    <w:rsid w:val="00B81400"/>
    <w:rsid w:val="00BF65B2"/>
    <w:rsid w:val="00E87AF1"/>
    <w:rsid w:val="00ED5B00"/>
    <w:rsid w:val="00F2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40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40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1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40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81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40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400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rsid w:val="00B81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o.wikipedia.org/wiki/Parcul_Na%C8%9Bional_Mun%C8%9Bii_M%C4%83cinulu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o.wikipedia.org/wiki/Parcul_Na%C8%9Bional_Mun%C8%9Bii_M%C4%83cinulu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idactic.ro/materiale-didactice/sa-stii-mai-multe-sa-fii-mai-bun-6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D0074-60C0-4573-B5F3-7808B7677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4932</Words>
  <Characters>28119</Characters>
  <Application>Microsoft Office Word</Application>
  <DocSecurity>0</DocSecurity>
  <Lines>234</Lines>
  <Paragraphs>65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SANDA</cp:lastModifiedBy>
  <cp:revision>17</cp:revision>
  <dcterms:created xsi:type="dcterms:W3CDTF">2019-04-11T11:03:00Z</dcterms:created>
  <dcterms:modified xsi:type="dcterms:W3CDTF">2019-04-14T08:25:00Z</dcterms:modified>
</cp:coreProperties>
</file>